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AA96E" w14:textId="77777777" w:rsidR="005F769D" w:rsidRPr="005F769D" w:rsidRDefault="005F769D" w:rsidP="005F769D">
      <w:pPr>
        <w:spacing w:after="0"/>
        <w:jc w:val="center"/>
        <w:rPr>
          <w:b/>
          <w:noProof/>
          <w:sz w:val="28"/>
          <w:szCs w:val="28"/>
        </w:rPr>
      </w:pPr>
      <w:bookmarkStart w:id="0" w:name="_GoBack"/>
      <w:bookmarkEnd w:id="0"/>
      <w:r w:rsidRPr="005F769D">
        <w:rPr>
          <w:b/>
          <w:noProof/>
          <w:sz w:val="28"/>
          <w:szCs w:val="28"/>
        </w:rPr>
        <w:t xml:space="preserve">ZUNI </w:t>
      </w:r>
      <w:r w:rsidR="0082404E" w:rsidRPr="005F769D">
        <w:rPr>
          <w:b/>
          <w:noProof/>
          <w:sz w:val="28"/>
          <w:szCs w:val="28"/>
        </w:rPr>
        <w:t xml:space="preserve">GRAND CANYON </w:t>
      </w:r>
      <w:r w:rsidR="0082404E">
        <w:rPr>
          <w:b/>
          <w:noProof/>
          <w:sz w:val="28"/>
          <w:szCs w:val="28"/>
        </w:rPr>
        <w:t>ASSOCIATIVE VALUES</w:t>
      </w:r>
      <w:r w:rsidRPr="005F769D">
        <w:rPr>
          <w:b/>
          <w:noProof/>
          <w:sz w:val="28"/>
          <w:szCs w:val="28"/>
        </w:rPr>
        <w:t xml:space="preserve"> PROJECT</w:t>
      </w:r>
    </w:p>
    <w:p w14:paraId="52A29376" w14:textId="77777777" w:rsidR="005F769D" w:rsidRPr="005F769D" w:rsidRDefault="005F769D" w:rsidP="005F769D">
      <w:pPr>
        <w:spacing w:after="0"/>
        <w:jc w:val="center"/>
        <w:rPr>
          <w:b/>
          <w:noProof/>
          <w:sz w:val="28"/>
          <w:szCs w:val="28"/>
        </w:rPr>
      </w:pPr>
      <w:r w:rsidRPr="005F769D">
        <w:rPr>
          <w:b/>
          <w:noProof/>
          <w:sz w:val="28"/>
          <w:szCs w:val="28"/>
        </w:rPr>
        <w:t>SCOPE OF WORK AND BUDGET</w:t>
      </w:r>
    </w:p>
    <w:p w14:paraId="4200000A" w14:textId="77777777" w:rsidR="00CF4EEF" w:rsidRDefault="005F769D" w:rsidP="005F769D">
      <w:pPr>
        <w:spacing w:after="0"/>
        <w:jc w:val="center"/>
      </w:pPr>
      <w:r>
        <w:rPr>
          <w:noProof/>
        </w:rPr>
        <w:drawing>
          <wp:inline distT="0" distB="0" distL="0" distR="0" wp14:anchorId="5FC4666A" wp14:editId="0C99D67D">
            <wp:extent cx="3990975" cy="2190750"/>
            <wp:effectExtent l="19050" t="0" r="9525" b="0"/>
            <wp:docPr id="1" name="Picture 0" descr="ZHHPO_Im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HHPO_Image.bmp"/>
                    <pic:cNvPicPr/>
                  </pic:nvPicPr>
                  <pic:blipFill>
                    <a:blip r:embed="rId9" cstate="print"/>
                    <a:stretch>
                      <a:fillRect/>
                    </a:stretch>
                  </pic:blipFill>
                  <pic:spPr>
                    <a:xfrm>
                      <a:off x="0" y="0"/>
                      <a:ext cx="3990975" cy="2190750"/>
                    </a:xfrm>
                    <a:prstGeom prst="rect">
                      <a:avLst/>
                    </a:prstGeom>
                  </pic:spPr>
                </pic:pic>
              </a:graphicData>
            </a:graphic>
          </wp:inline>
        </w:drawing>
      </w:r>
    </w:p>
    <w:p w14:paraId="150E683C" w14:textId="77777777" w:rsidR="005F769D" w:rsidRDefault="005F769D" w:rsidP="005F769D">
      <w:pPr>
        <w:spacing w:after="0"/>
        <w:jc w:val="center"/>
      </w:pPr>
    </w:p>
    <w:p w14:paraId="64C18F26" w14:textId="77777777" w:rsidR="005F769D" w:rsidRDefault="005F769D" w:rsidP="005F769D">
      <w:pPr>
        <w:spacing w:after="0"/>
        <w:jc w:val="center"/>
      </w:pPr>
      <w:r>
        <w:t>Prepared and submitted by</w:t>
      </w:r>
    </w:p>
    <w:p w14:paraId="709D9E56" w14:textId="77777777" w:rsidR="005F769D" w:rsidRDefault="005F769D" w:rsidP="005F769D">
      <w:pPr>
        <w:spacing w:after="0"/>
        <w:jc w:val="center"/>
      </w:pPr>
    </w:p>
    <w:p w14:paraId="69D03AE8" w14:textId="77777777" w:rsidR="005F769D" w:rsidRDefault="005F769D" w:rsidP="005F769D">
      <w:pPr>
        <w:spacing w:after="0"/>
        <w:jc w:val="center"/>
      </w:pPr>
      <w:r>
        <w:t xml:space="preserve">Kurt E. </w:t>
      </w:r>
      <w:proofErr w:type="spellStart"/>
      <w:r>
        <w:t>Dongoske</w:t>
      </w:r>
      <w:proofErr w:type="spellEnd"/>
      <w:r>
        <w:t>, RPA</w:t>
      </w:r>
    </w:p>
    <w:p w14:paraId="7470C53F" w14:textId="77777777" w:rsidR="005F769D" w:rsidRDefault="005F769D" w:rsidP="005F769D">
      <w:pPr>
        <w:spacing w:after="0"/>
        <w:jc w:val="center"/>
      </w:pPr>
      <w:r>
        <w:t>Principal Investigator</w:t>
      </w:r>
    </w:p>
    <w:p w14:paraId="254C0277" w14:textId="77777777" w:rsidR="005F769D" w:rsidRDefault="005F769D" w:rsidP="005F769D">
      <w:pPr>
        <w:spacing w:after="0"/>
        <w:jc w:val="center"/>
      </w:pPr>
      <w:r>
        <w:t>Zuni Cultural Resource Enterprise</w:t>
      </w:r>
    </w:p>
    <w:p w14:paraId="70075D61" w14:textId="77777777" w:rsidR="005F769D" w:rsidRDefault="005F769D" w:rsidP="005F769D">
      <w:pPr>
        <w:spacing w:after="0"/>
        <w:jc w:val="center"/>
      </w:pPr>
      <w:r>
        <w:t>P.O. Box 1149</w:t>
      </w:r>
    </w:p>
    <w:p w14:paraId="65963D62" w14:textId="77777777" w:rsidR="005F769D" w:rsidRDefault="005F769D" w:rsidP="005F769D">
      <w:pPr>
        <w:spacing w:after="0"/>
        <w:jc w:val="center"/>
      </w:pPr>
      <w:r>
        <w:t>Zuni, New Mexico 87327</w:t>
      </w:r>
    </w:p>
    <w:p w14:paraId="4FBDCF36" w14:textId="77777777" w:rsidR="005F769D" w:rsidRDefault="005F769D" w:rsidP="005F769D">
      <w:pPr>
        <w:spacing w:after="0"/>
        <w:jc w:val="center"/>
      </w:pPr>
      <w:r>
        <w:t xml:space="preserve">In association with </w:t>
      </w:r>
    </w:p>
    <w:p w14:paraId="3FC33910" w14:textId="77777777" w:rsidR="005F769D" w:rsidRDefault="005F769D" w:rsidP="005F769D">
      <w:pPr>
        <w:spacing w:after="0"/>
        <w:jc w:val="center"/>
      </w:pPr>
      <w:r>
        <w:t>A</w:t>
      </w:r>
      <w:proofErr w:type="gramStart"/>
      <w:r>
        <w:t>:Shiwi</w:t>
      </w:r>
      <w:proofErr w:type="gramEnd"/>
      <w:r>
        <w:t xml:space="preserve"> A:wan Museum</w:t>
      </w:r>
      <w:r w:rsidR="007C1630">
        <w:t xml:space="preserve"> and Heritage Center</w:t>
      </w:r>
      <w:r>
        <w:t xml:space="preserve"> </w:t>
      </w:r>
    </w:p>
    <w:p w14:paraId="3F70EA9D" w14:textId="77777777" w:rsidR="005F769D" w:rsidRDefault="005F769D" w:rsidP="005F769D">
      <w:pPr>
        <w:spacing w:after="0"/>
        <w:jc w:val="center"/>
      </w:pPr>
      <w:r>
        <w:t xml:space="preserve">And </w:t>
      </w:r>
    </w:p>
    <w:p w14:paraId="69E54DAB" w14:textId="77777777" w:rsidR="005F769D" w:rsidRDefault="005F769D" w:rsidP="005F769D">
      <w:pPr>
        <w:spacing w:after="0"/>
        <w:jc w:val="center"/>
      </w:pPr>
      <w:r>
        <w:t>The Zuni Cultural Resource Advisory Team</w:t>
      </w:r>
    </w:p>
    <w:p w14:paraId="1CE181A6" w14:textId="77777777" w:rsidR="005F769D" w:rsidRDefault="005F769D" w:rsidP="005F769D">
      <w:pPr>
        <w:spacing w:after="0"/>
        <w:jc w:val="center"/>
      </w:pPr>
    </w:p>
    <w:p w14:paraId="12377FB2" w14:textId="77777777" w:rsidR="005F769D" w:rsidRDefault="005F769D" w:rsidP="005F769D">
      <w:pPr>
        <w:spacing w:after="0"/>
        <w:jc w:val="center"/>
      </w:pPr>
    </w:p>
    <w:p w14:paraId="762A8097" w14:textId="77777777" w:rsidR="005F769D" w:rsidRDefault="005F769D" w:rsidP="005F769D">
      <w:pPr>
        <w:spacing w:after="0"/>
        <w:jc w:val="center"/>
      </w:pPr>
      <w:r>
        <w:t>Submitted to</w:t>
      </w:r>
    </w:p>
    <w:p w14:paraId="57941225" w14:textId="77777777" w:rsidR="005F769D" w:rsidRDefault="005F769D" w:rsidP="005F769D">
      <w:pPr>
        <w:spacing w:after="0"/>
        <w:jc w:val="center"/>
      </w:pPr>
      <w:r>
        <w:t xml:space="preserve">Mr. Glen Knowles, </w:t>
      </w:r>
      <w:r w:rsidR="000E43C0">
        <w:t xml:space="preserve">Program </w:t>
      </w:r>
      <w:r>
        <w:t>Chief</w:t>
      </w:r>
    </w:p>
    <w:p w14:paraId="668907DB" w14:textId="77777777" w:rsidR="005F769D" w:rsidRDefault="005F769D" w:rsidP="005F769D">
      <w:pPr>
        <w:spacing w:after="0"/>
        <w:jc w:val="center"/>
      </w:pPr>
      <w:r>
        <w:t>And</w:t>
      </w:r>
    </w:p>
    <w:p w14:paraId="31FF4469" w14:textId="77777777" w:rsidR="000E43C0" w:rsidRDefault="005F769D" w:rsidP="000E43C0">
      <w:pPr>
        <w:spacing w:after="0"/>
        <w:jc w:val="center"/>
      </w:pPr>
      <w:r>
        <w:t>Ms. Mary Barger, Archaeologist</w:t>
      </w:r>
      <w:r w:rsidR="000E43C0" w:rsidRPr="000E43C0">
        <w:t xml:space="preserve"> </w:t>
      </w:r>
    </w:p>
    <w:p w14:paraId="28F0408B" w14:textId="77777777" w:rsidR="000E43C0" w:rsidRDefault="000E43C0" w:rsidP="000E43C0">
      <w:pPr>
        <w:spacing w:after="0"/>
        <w:jc w:val="center"/>
      </w:pPr>
      <w:r>
        <w:t>Glen Canyon Dam Adaptive Management Program</w:t>
      </w:r>
    </w:p>
    <w:p w14:paraId="23E8EA84" w14:textId="77777777" w:rsidR="005F769D" w:rsidRDefault="005F769D" w:rsidP="005F769D">
      <w:pPr>
        <w:spacing w:after="0"/>
        <w:jc w:val="center"/>
      </w:pPr>
      <w:r>
        <w:t>Bureau of Reclamation</w:t>
      </w:r>
    </w:p>
    <w:p w14:paraId="39799183" w14:textId="77777777" w:rsidR="005F769D" w:rsidRDefault="005F769D" w:rsidP="005F769D">
      <w:pPr>
        <w:spacing w:after="0"/>
        <w:jc w:val="center"/>
      </w:pPr>
      <w:r>
        <w:t>Upper Colorado Regional Office</w:t>
      </w:r>
    </w:p>
    <w:p w14:paraId="07D013FA" w14:textId="77777777" w:rsidR="005F769D" w:rsidRDefault="005F769D" w:rsidP="005F769D">
      <w:pPr>
        <w:spacing w:after="0"/>
        <w:jc w:val="center"/>
      </w:pPr>
      <w:r>
        <w:t>125 South State Street</w:t>
      </w:r>
    </w:p>
    <w:p w14:paraId="549B18F0" w14:textId="77777777" w:rsidR="005F769D" w:rsidRDefault="005F769D" w:rsidP="005F769D">
      <w:pPr>
        <w:spacing w:after="0"/>
        <w:jc w:val="center"/>
      </w:pPr>
      <w:r>
        <w:t xml:space="preserve">Salt Lake City, Utah </w:t>
      </w:r>
    </w:p>
    <w:p w14:paraId="5D189517" w14:textId="77777777" w:rsidR="005F769D" w:rsidRDefault="005F769D" w:rsidP="005F769D">
      <w:pPr>
        <w:spacing w:after="0"/>
        <w:jc w:val="center"/>
      </w:pPr>
    </w:p>
    <w:p w14:paraId="131C6E65" w14:textId="77777777" w:rsidR="005F769D" w:rsidRDefault="005F769D" w:rsidP="005F769D">
      <w:pPr>
        <w:spacing w:after="0"/>
        <w:jc w:val="center"/>
      </w:pPr>
    </w:p>
    <w:p w14:paraId="44C3E6C4" w14:textId="77777777" w:rsidR="005F769D" w:rsidRDefault="005F769D" w:rsidP="005F769D">
      <w:pPr>
        <w:spacing w:after="0"/>
        <w:jc w:val="center"/>
      </w:pPr>
    </w:p>
    <w:p w14:paraId="2A78D162" w14:textId="77777777" w:rsidR="005F769D" w:rsidRDefault="009A4923" w:rsidP="005F769D">
      <w:pPr>
        <w:spacing w:after="0"/>
        <w:jc w:val="center"/>
      </w:pPr>
      <w:r>
        <w:t>30</w:t>
      </w:r>
      <w:r w:rsidR="005F769D">
        <w:t xml:space="preserve"> </w:t>
      </w:r>
      <w:r w:rsidR="0005119B">
        <w:t>May</w:t>
      </w:r>
      <w:r w:rsidR="005F769D">
        <w:t xml:space="preserve"> 2014</w:t>
      </w:r>
    </w:p>
    <w:p w14:paraId="780570D1" w14:textId="77777777" w:rsidR="0093504B" w:rsidRDefault="0093504B">
      <w:r>
        <w:br w:type="page"/>
      </w:r>
    </w:p>
    <w:p w14:paraId="03C6086D" w14:textId="77777777" w:rsidR="005F769D" w:rsidRDefault="0093504B" w:rsidP="0093504B">
      <w:pPr>
        <w:spacing w:after="0"/>
      </w:pPr>
      <w:r>
        <w:lastRenderedPageBreak/>
        <w:t>Introduction</w:t>
      </w:r>
    </w:p>
    <w:p w14:paraId="5F3DF2DF" w14:textId="77777777" w:rsidR="0093504B" w:rsidRDefault="0093504B" w:rsidP="0093504B">
      <w:pPr>
        <w:spacing w:after="0"/>
      </w:pPr>
    </w:p>
    <w:p w14:paraId="669B3478" w14:textId="77777777" w:rsidR="0093504B" w:rsidRDefault="0093504B" w:rsidP="00666EAF">
      <w:pPr>
        <w:spacing w:after="0" w:line="240" w:lineRule="auto"/>
        <w:jc w:val="both"/>
      </w:pPr>
      <w:r>
        <w:t>The Bureau of Reclamation, Upper Colorado Region</w:t>
      </w:r>
      <w:r w:rsidR="00882FBF">
        <w:t xml:space="preserve"> (Reclamation)</w:t>
      </w:r>
      <w:r>
        <w:t>, operates the Glen Canyon Dam</w:t>
      </w:r>
      <w:r w:rsidR="005A63A8">
        <w:t xml:space="preserve"> which releases Colorado River waters into Glen and Grand Canyons. The Bureau of Reclamation determined that the operations of Glen Canyon Dam might result in changes to historic properties listed on or eligible for listing on the National Register of Historic P</w:t>
      </w:r>
      <w:r w:rsidR="00882FBF">
        <w:t>laces (NRHP)</w:t>
      </w:r>
      <w:r w:rsidR="005A63A8">
        <w:t xml:space="preserve"> that are located downstream of the dam.</w:t>
      </w:r>
    </w:p>
    <w:p w14:paraId="6B38C92A" w14:textId="77777777" w:rsidR="00882FBF" w:rsidRDefault="00882FBF" w:rsidP="00666EAF">
      <w:pPr>
        <w:spacing w:after="0"/>
        <w:jc w:val="both"/>
      </w:pPr>
    </w:p>
    <w:p w14:paraId="7C8A4DD6" w14:textId="77777777" w:rsidR="00882FBF" w:rsidRDefault="0005119B" w:rsidP="00666EAF">
      <w:pPr>
        <w:spacing w:after="0" w:line="240" w:lineRule="auto"/>
        <w:jc w:val="both"/>
      </w:pPr>
      <w:r>
        <w:t>Reclamation initiated t</w:t>
      </w:r>
      <w:r w:rsidR="00882FBF">
        <w:t>he process of identifying and evaluating historic properties downstream of Glen Canyon Dam b</w:t>
      </w:r>
      <w:r>
        <w:t>y funding</w:t>
      </w:r>
      <w:r w:rsidR="00882FBF">
        <w:t xml:space="preserve"> an archaeological survey</w:t>
      </w:r>
      <w:r w:rsidR="00680D73">
        <w:t xml:space="preserve"> performed in the early 1990s</w:t>
      </w:r>
      <w:r w:rsidR="00882FBF">
        <w:t xml:space="preserve"> by the National Park Service </w:t>
      </w:r>
      <w:r w:rsidR="00680D73">
        <w:t>of the Colorado River corridor in</w:t>
      </w:r>
      <w:r w:rsidR="00882FBF">
        <w:t xml:space="preserve"> both lower Glen Canyon and Grand Canyon (Fairley and others 1994). This survey documented 475 historic properties over a 255-mile stretch of the river encompassing approximately 10,506 acres. The</w:t>
      </w:r>
      <w:r w:rsidR="00680D73">
        <w:t xml:space="preserve"> river</w:t>
      </w:r>
      <w:r w:rsidR="00882FBF">
        <w:t xml:space="preserve"> corridor historic properties </w:t>
      </w:r>
      <w:r>
        <w:t xml:space="preserve">documented during the survey </w:t>
      </w:r>
      <w:r w:rsidR="00882FBF">
        <w:t>are a subset of more than 3,000 historic properties recorded within the greater Grand Canyon National Park and the Glen Canyon National Recreation Area. Within the river corridor, 323 historic properties were determined to be eligible for listing on the NRHP as contributing elements to the Grand Canyon River Corridor Historic District.</w:t>
      </w:r>
      <w:r w:rsidR="00C45C01">
        <w:t xml:space="preserve"> Between 1991 and 1994, </w:t>
      </w:r>
      <w:r w:rsidR="002D41C3">
        <w:t xml:space="preserve">according to </w:t>
      </w:r>
      <w:r w:rsidR="00C45C01">
        <w:t>the NPS</w:t>
      </w:r>
      <w:r w:rsidR="002D41C3">
        <w:t>, NPS</w:t>
      </w:r>
      <w:r w:rsidR="00C45C01">
        <w:t xml:space="preserve"> nominated these 323 historic properties to the NRHP and since then has determined that all historic properties in Grand Canyon are eligible for listing on the NRHP as a district. The vast majority of these historic properties, especially archaeological sites, have been determined eligible for listing on the NRHP under criterion </w:t>
      </w:r>
      <w:r>
        <w:t>D</w:t>
      </w:r>
      <w:r w:rsidR="00C45C01">
        <w:t xml:space="preserve">, because they have yielded or are likely to yield important information about </w:t>
      </w:r>
      <w:r w:rsidR="005167E5">
        <w:t xml:space="preserve">the </w:t>
      </w:r>
      <w:r w:rsidR="00C45C01">
        <w:t>history or prehistory</w:t>
      </w:r>
      <w:r w:rsidR="005167E5">
        <w:t xml:space="preserve"> of Grand Canyon</w:t>
      </w:r>
      <w:r w:rsidR="00C45C01">
        <w:t>.</w:t>
      </w:r>
      <w:r w:rsidR="005167E5">
        <w:t xml:space="preserve"> </w:t>
      </w:r>
    </w:p>
    <w:p w14:paraId="60D8F510" w14:textId="77777777" w:rsidR="005167E5" w:rsidRDefault="005167E5" w:rsidP="0093504B">
      <w:pPr>
        <w:spacing w:after="0"/>
      </w:pPr>
    </w:p>
    <w:p w14:paraId="7E3E5D6C" w14:textId="77777777" w:rsidR="005167E5" w:rsidRDefault="005167E5" w:rsidP="00666EAF">
      <w:pPr>
        <w:spacing w:after="0" w:line="240" w:lineRule="auto"/>
        <w:jc w:val="both"/>
      </w:pPr>
      <w:r>
        <w:t>Reclamation and the NPS determined that 161 historic properties were in a threatened condition as a result of erosion directly and indirectly attributable to the operations of Glen Canyon Dam. Of these,</w:t>
      </w:r>
      <w:r w:rsidR="00680D73">
        <w:t xml:space="preserve"> ten </w:t>
      </w:r>
      <w:r>
        <w:t xml:space="preserve">historic properties were treated </w:t>
      </w:r>
      <w:r w:rsidR="00680D73">
        <w:t xml:space="preserve">by means of </w:t>
      </w:r>
      <w:r>
        <w:t xml:space="preserve">archaeological data recovery performed through a collaborative effort by the NPS and the Museum of Northern Arizona. The remaining 151 historic properties were slated for evaluation through a cooperative process between Reclamation, NPS, and the stakeholders to the Glen Canyon Adaptive Management Program. </w:t>
      </w:r>
      <w:r w:rsidR="00A16282">
        <w:t>Subsequent treatment for</w:t>
      </w:r>
      <w:r w:rsidR="00D4078C">
        <w:t xml:space="preserve"> these remaining</w:t>
      </w:r>
      <w:r w:rsidR="00A16282">
        <w:t xml:space="preserve"> historic properties focused on traditional archaeological data recovery methods designed to retrieve important scientific</w:t>
      </w:r>
      <w:r w:rsidR="0005119B">
        <w:t xml:space="preserve"> and historic</w:t>
      </w:r>
      <w:r w:rsidR="00A16282">
        <w:t xml:space="preserve"> information tha</w:t>
      </w:r>
      <w:r w:rsidR="0005119B">
        <w:t>t</w:t>
      </w:r>
      <w:r w:rsidR="00A16282">
        <w:t xml:space="preserve"> can inform on the prehistoric occupation of the Grand Canyon</w:t>
      </w:r>
      <w:r w:rsidR="00205A2A">
        <w:t xml:space="preserve"> (Pederson and others 2011)</w:t>
      </w:r>
      <w:r w:rsidR="00A16282">
        <w:t>. Noticeably lacking</w:t>
      </w:r>
      <w:r w:rsidR="00D4078C">
        <w:t xml:space="preserve"> from consideration</w:t>
      </w:r>
      <w:r w:rsidR="0005119B">
        <w:t xml:space="preserve"> by the federal agencies</w:t>
      </w:r>
      <w:r w:rsidR="00A16282">
        <w:t xml:space="preserve">, were the Native American associative values to these same historic properties for the </w:t>
      </w:r>
      <w:r w:rsidR="00205A2A">
        <w:t xml:space="preserve">heritage </w:t>
      </w:r>
      <w:r w:rsidR="00A16282">
        <w:t>role they play in defining and maintaining</w:t>
      </w:r>
      <w:r w:rsidR="00205A2A">
        <w:t xml:space="preserve"> the individual Native American community identity.</w:t>
      </w:r>
    </w:p>
    <w:p w14:paraId="3992E6AE" w14:textId="77777777" w:rsidR="00205A2A" w:rsidRDefault="00205A2A" w:rsidP="00666EAF">
      <w:pPr>
        <w:spacing w:after="0"/>
        <w:jc w:val="both"/>
      </w:pPr>
    </w:p>
    <w:p w14:paraId="53A87129" w14:textId="77777777" w:rsidR="00205A2A" w:rsidRDefault="00205A2A" w:rsidP="00935FD8">
      <w:pPr>
        <w:spacing w:after="0" w:line="240" w:lineRule="auto"/>
        <w:jc w:val="both"/>
        <w:rPr>
          <w:rFonts w:ascii="Calibri" w:eastAsia="Calibri" w:hAnsi="Calibri" w:cs="Times New Roman"/>
        </w:rPr>
      </w:pPr>
      <w:r>
        <w:t xml:space="preserve">For </w:t>
      </w:r>
      <w:r w:rsidR="00FB3DC1">
        <w:t xml:space="preserve">example, to </w:t>
      </w:r>
      <w:r>
        <w:t>the</w:t>
      </w:r>
      <w:r w:rsidR="0005119B">
        <w:t xml:space="preserve"> </w:t>
      </w:r>
      <w:r>
        <w:t>Zuni</w:t>
      </w:r>
      <w:r w:rsidR="0005119B">
        <w:t xml:space="preserve"> people</w:t>
      </w:r>
      <w:r>
        <w:rPr>
          <w:rFonts w:ascii="Calibri" w:eastAsia="Calibri" w:hAnsi="Calibri" w:cs="Times New Roman"/>
        </w:rPr>
        <w:t xml:space="preserve"> the Colorado River and the Grand Canyon </w:t>
      </w:r>
      <w:r>
        <w:t>are extremely</w:t>
      </w:r>
      <w:r>
        <w:rPr>
          <w:rFonts w:ascii="Calibri" w:eastAsia="Calibri" w:hAnsi="Calibri" w:cs="Times New Roman"/>
        </w:rPr>
        <w:t xml:space="preserve"> important to Zuni culture </w:t>
      </w:r>
      <w:r>
        <w:t>and religion</w:t>
      </w:r>
      <w:r>
        <w:rPr>
          <w:rFonts w:ascii="Calibri" w:eastAsia="Calibri" w:hAnsi="Calibri" w:cs="Times New Roman"/>
        </w:rPr>
        <w:t>. Zuni religious beliefs, narratives, ceremonies and prayers are intrinsically tied to the entire ecosystem of the Grand Canyon, including the Zunis’ familial relationship with birds, animals, soils, rocks, vegetation and water</w:t>
      </w:r>
      <w:r w:rsidR="00FB3DC1">
        <w:rPr>
          <w:rFonts w:ascii="Calibri" w:eastAsia="Calibri" w:hAnsi="Calibri" w:cs="Times New Roman"/>
        </w:rPr>
        <w:t xml:space="preserve"> that comprise the environment of the Grand Canyon</w:t>
      </w:r>
      <w:r>
        <w:rPr>
          <w:rFonts w:ascii="Calibri" w:eastAsia="Calibri" w:hAnsi="Calibri" w:cs="Times New Roman"/>
        </w:rPr>
        <w:t xml:space="preserve">. The Grand Canyon is very sacred and the Zuni people </w:t>
      </w:r>
      <w:r>
        <w:t>remain</w:t>
      </w:r>
      <w:r>
        <w:rPr>
          <w:rFonts w:ascii="Calibri" w:eastAsia="Calibri" w:hAnsi="Calibri" w:cs="Times New Roman"/>
        </w:rPr>
        <w:t xml:space="preserve"> concerned </w:t>
      </w:r>
      <w:r>
        <w:t>about</w:t>
      </w:r>
      <w:r>
        <w:rPr>
          <w:rFonts w:ascii="Calibri" w:eastAsia="Calibri" w:hAnsi="Calibri" w:cs="Times New Roman"/>
        </w:rPr>
        <w:t xml:space="preserve"> activities that may affect the</w:t>
      </w:r>
      <w:r w:rsidR="00FB3DC1">
        <w:rPr>
          <w:rFonts w:ascii="Calibri" w:eastAsia="Calibri" w:hAnsi="Calibri" w:cs="Times New Roman"/>
        </w:rPr>
        <w:t>se important</w:t>
      </w:r>
      <w:r>
        <w:rPr>
          <w:rFonts w:ascii="Calibri" w:eastAsia="Calibri" w:hAnsi="Calibri" w:cs="Times New Roman"/>
        </w:rPr>
        <w:t xml:space="preserve"> resources in this sacred place. Similarly, the Zuni people are concerned about activities that take place within the Grand Canyon that may</w:t>
      </w:r>
      <w:r w:rsidR="00FB3DC1">
        <w:rPr>
          <w:rFonts w:ascii="Calibri" w:eastAsia="Calibri" w:hAnsi="Calibri" w:cs="Times New Roman"/>
        </w:rPr>
        <w:t xml:space="preserve"> eventually </w:t>
      </w:r>
      <w:r>
        <w:rPr>
          <w:rFonts w:ascii="Calibri" w:eastAsia="Calibri" w:hAnsi="Calibri" w:cs="Times New Roman"/>
        </w:rPr>
        <w:t xml:space="preserve">have an impact on Zuni. </w:t>
      </w:r>
    </w:p>
    <w:p w14:paraId="000A0478" w14:textId="77777777" w:rsidR="0082404E" w:rsidRDefault="0082404E" w:rsidP="00935FD8">
      <w:pPr>
        <w:spacing w:after="0" w:line="240" w:lineRule="auto"/>
        <w:jc w:val="both"/>
      </w:pPr>
    </w:p>
    <w:p w14:paraId="1B5A2984" w14:textId="77777777" w:rsidR="00205A2A" w:rsidRDefault="00205A2A" w:rsidP="00935FD8">
      <w:pPr>
        <w:spacing w:after="0" w:line="240" w:lineRule="auto"/>
        <w:jc w:val="both"/>
        <w:rPr>
          <w:rFonts w:ascii="Calibri" w:eastAsia="Calibri" w:hAnsi="Calibri" w:cs="Times New Roman"/>
        </w:rPr>
      </w:pPr>
      <w:r>
        <w:rPr>
          <w:rFonts w:ascii="Calibri" w:eastAsia="Calibri" w:hAnsi="Calibri" w:cs="Times New Roman"/>
        </w:rPr>
        <w:t>All archaeological sites</w:t>
      </w:r>
      <w:r>
        <w:t xml:space="preserve"> within Grand Canyon</w:t>
      </w:r>
      <w:r>
        <w:rPr>
          <w:rFonts w:ascii="Calibri" w:eastAsia="Calibri" w:hAnsi="Calibri" w:cs="Times New Roman"/>
        </w:rPr>
        <w:t xml:space="preserve">, including but not restricted to pictographs, petroglyphs, habitation areas, artifact scatters, special use areas, and other archaeological manifestations are considered </w:t>
      </w:r>
      <w:r w:rsidR="00D76316">
        <w:rPr>
          <w:rFonts w:ascii="Calibri" w:eastAsia="Calibri" w:hAnsi="Calibri" w:cs="Times New Roman"/>
        </w:rPr>
        <w:t xml:space="preserve">Zuni </w:t>
      </w:r>
      <w:r>
        <w:rPr>
          <w:rFonts w:ascii="Calibri" w:eastAsia="Calibri" w:hAnsi="Calibri" w:cs="Times New Roman"/>
        </w:rPr>
        <w:t>ancestral sites which</w:t>
      </w:r>
      <w:r w:rsidR="00D76316">
        <w:rPr>
          <w:rFonts w:ascii="Calibri" w:eastAsia="Calibri" w:hAnsi="Calibri" w:cs="Times New Roman"/>
        </w:rPr>
        <w:t xml:space="preserve"> are</w:t>
      </w:r>
      <w:r>
        <w:rPr>
          <w:rFonts w:ascii="Calibri" w:eastAsia="Calibri" w:hAnsi="Calibri" w:cs="Times New Roman"/>
        </w:rPr>
        <w:t xml:space="preserve"> imbue</w:t>
      </w:r>
      <w:r w:rsidR="00D76316">
        <w:rPr>
          <w:rFonts w:ascii="Calibri" w:eastAsia="Calibri" w:hAnsi="Calibri" w:cs="Times New Roman"/>
        </w:rPr>
        <w:t>d with</w:t>
      </w:r>
      <w:r>
        <w:rPr>
          <w:rFonts w:ascii="Calibri" w:eastAsia="Calibri" w:hAnsi="Calibri" w:cs="Times New Roman"/>
        </w:rPr>
        <w:t xml:space="preserve"> great cultural and religious significance. For Zuni, </w:t>
      </w:r>
      <w:r>
        <w:rPr>
          <w:rFonts w:ascii="Calibri" w:eastAsia="Calibri" w:hAnsi="Calibri" w:cs="Times New Roman"/>
        </w:rPr>
        <w:lastRenderedPageBreak/>
        <w:t xml:space="preserve">these archaeological sites have never been abandoned, but continue to maintain life and </w:t>
      </w:r>
      <w:r w:rsidR="00FB3DC1">
        <w:rPr>
          <w:rFonts w:ascii="Calibri" w:eastAsia="Calibri" w:hAnsi="Calibri" w:cs="Times New Roman"/>
        </w:rPr>
        <w:t xml:space="preserve">a </w:t>
      </w:r>
      <w:r>
        <w:rPr>
          <w:rFonts w:ascii="Calibri" w:eastAsia="Calibri" w:hAnsi="Calibri" w:cs="Times New Roman"/>
        </w:rPr>
        <w:t>spiritual force</w:t>
      </w:r>
      <w:r w:rsidR="00FB3DC1">
        <w:rPr>
          <w:rFonts w:ascii="Calibri" w:eastAsia="Calibri" w:hAnsi="Calibri" w:cs="Times New Roman"/>
        </w:rPr>
        <w:t xml:space="preserve"> that i</w:t>
      </w:r>
      <w:r>
        <w:rPr>
          <w:rFonts w:ascii="Calibri" w:eastAsia="Calibri" w:hAnsi="Calibri" w:cs="Times New Roman"/>
        </w:rPr>
        <w:t xml:space="preserve">s significant to the </w:t>
      </w:r>
      <w:r w:rsidR="00FB3DC1">
        <w:rPr>
          <w:rFonts w:ascii="Calibri" w:eastAsia="Calibri" w:hAnsi="Calibri" w:cs="Times New Roman"/>
        </w:rPr>
        <w:t>Zuni</w:t>
      </w:r>
      <w:r>
        <w:rPr>
          <w:rFonts w:ascii="Calibri" w:eastAsia="Calibri" w:hAnsi="Calibri" w:cs="Times New Roman"/>
        </w:rPr>
        <w:t xml:space="preserve"> people. </w:t>
      </w:r>
    </w:p>
    <w:p w14:paraId="6CF77016" w14:textId="77777777" w:rsidR="00205A2A" w:rsidRDefault="00205A2A" w:rsidP="00935FD8">
      <w:pPr>
        <w:spacing w:after="0" w:line="240" w:lineRule="auto"/>
        <w:jc w:val="both"/>
        <w:rPr>
          <w:rFonts w:ascii="Calibri" w:eastAsia="Calibri" w:hAnsi="Calibri" w:cs="Times New Roman"/>
        </w:rPr>
      </w:pPr>
    </w:p>
    <w:p w14:paraId="6B94003D" w14:textId="77777777" w:rsidR="00205A2A" w:rsidRDefault="00205A2A" w:rsidP="00935FD8">
      <w:pPr>
        <w:spacing w:after="0" w:line="240" w:lineRule="auto"/>
        <w:jc w:val="both"/>
        <w:rPr>
          <w:rFonts w:ascii="Calibri" w:eastAsia="Calibri" w:hAnsi="Calibri" w:cs="Times New Roman"/>
        </w:rPr>
      </w:pPr>
      <w:r>
        <w:rPr>
          <w:rFonts w:ascii="Calibri" w:eastAsia="Calibri" w:hAnsi="Calibri" w:cs="Times New Roman"/>
        </w:rPr>
        <w:t>These archaeological sites are</w:t>
      </w:r>
      <w:r w:rsidR="00D76316">
        <w:rPr>
          <w:rFonts w:ascii="Calibri" w:eastAsia="Calibri" w:hAnsi="Calibri" w:cs="Times New Roman"/>
        </w:rPr>
        <w:t xml:space="preserve"> also</w:t>
      </w:r>
      <w:r>
        <w:rPr>
          <w:rFonts w:ascii="Calibri" w:eastAsia="Calibri" w:hAnsi="Calibri" w:cs="Times New Roman"/>
        </w:rPr>
        <w:t xml:space="preserve"> interconnected to one another by trails</w:t>
      </w:r>
      <w:r w:rsidR="00D76316">
        <w:rPr>
          <w:rFonts w:ascii="Calibri" w:eastAsia="Calibri" w:hAnsi="Calibri" w:cs="Times New Roman"/>
        </w:rPr>
        <w:t>;</w:t>
      </w:r>
      <w:r>
        <w:rPr>
          <w:rFonts w:ascii="Calibri" w:eastAsia="Calibri" w:hAnsi="Calibri" w:cs="Times New Roman"/>
        </w:rPr>
        <w:t xml:space="preserve"> these trails connect the sites to the Zuni Pueblo. As such, the sites and trails act collectively as spiritual umbilical co</w:t>
      </w:r>
      <w:r w:rsidR="00D76316">
        <w:rPr>
          <w:rFonts w:ascii="Calibri" w:eastAsia="Calibri" w:hAnsi="Calibri" w:cs="Times New Roman"/>
        </w:rPr>
        <w:t>nnections</w:t>
      </w:r>
      <w:r>
        <w:rPr>
          <w:rFonts w:ascii="Calibri" w:eastAsia="Calibri" w:hAnsi="Calibri" w:cs="Times New Roman"/>
        </w:rPr>
        <w:t xml:space="preserve"> between Zuni ancestors and present day Zunis; connecting the places that define and maintain the spiritual connection to</w:t>
      </w:r>
      <w:r w:rsidR="0005119B">
        <w:rPr>
          <w:rFonts w:ascii="Calibri" w:eastAsia="Calibri" w:hAnsi="Calibri" w:cs="Times New Roman"/>
        </w:rPr>
        <w:t xml:space="preserve"> the</w:t>
      </w:r>
      <w:r>
        <w:rPr>
          <w:rFonts w:ascii="Calibri" w:eastAsia="Calibri" w:hAnsi="Calibri" w:cs="Times New Roman"/>
        </w:rPr>
        <w:t xml:space="preserve"> Zuni cultural landscape. Trails also link other sacred areas, shrines and archaeological sites situated within the Zuni aboriginal territory, as well as to ancestral sites established during the migrations of the </w:t>
      </w:r>
      <w:r w:rsidR="00D76316">
        <w:rPr>
          <w:rFonts w:ascii="Calibri" w:eastAsia="Calibri" w:hAnsi="Calibri" w:cs="Times New Roman"/>
        </w:rPr>
        <w:t>Zuni</w:t>
      </w:r>
      <w:r>
        <w:rPr>
          <w:rFonts w:ascii="Calibri" w:eastAsia="Calibri" w:hAnsi="Calibri" w:cs="Times New Roman"/>
        </w:rPr>
        <w:t xml:space="preserve"> people. </w:t>
      </w:r>
    </w:p>
    <w:p w14:paraId="27DA14EE" w14:textId="77777777" w:rsidR="00205A2A" w:rsidRDefault="00205A2A" w:rsidP="00935FD8">
      <w:pPr>
        <w:spacing w:after="0" w:line="240" w:lineRule="auto"/>
        <w:jc w:val="both"/>
        <w:rPr>
          <w:rFonts w:ascii="Calibri" w:eastAsia="Calibri" w:hAnsi="Calibri" w:cs="Times New Roman"/>
        </w:rPr>
      </w:pPr>
    </w:p>
    <w:p w14:paraId="7461B02C" w14:textId="77777777" w:rsidR="00C45C01" w:rsidRDefault="00205A2A" w:rsidP="00666EAF">
      <w:pPr>
        <w:spacing w:after="0" w:line="240" w:lineRule="auto"/>
        <w:jc w:val="both"/>
        <w:rPr>
          <w:rFonts w:ascii="Calibri" w:eastAsia="Calibri" w:hAnsi="Calibri" w:cs="Times New Roman"/>
        </w:rPr>
      </w:pPr>
      <w:r>
        <w:rPr>
          <w:rFonts w:ascii="Calibri" w:eastAsia="Calibri" w:hAnsi="Calibri" w:cs="Times New Roman"/>
        </w:rPr>
        <w:t xml:space="preserve">The </w:t>
      </w:r>
      <w:r>
        <w:t>Pueblo of Zuni</w:t>
      </w:r>
      <w:r>
        <w:rPr>
          <w:rFonts w:ascii="Calibri" w:eastAsia="Calibri" w:hAnsi="Calibri" w:cs="Times New Roman"/>
        </w:rPr>
        <w:t xml:space="preserve"> consider</w:t>
      </w:r>
      <w:r>
        <w:t>s</w:t>
      </w:r>
      <w:r>
        <w:rPr>
          <w:rFonts w:ascii="Calibri" w:eastAsia="Calibri" w:hAnsi="Calibri" w:cs="Times New Roman"/>
        </w:rPr>
        <w:t xml:space="preserve"> ancestral archaeological sites to be </w:t>
      </w:r>
      <w:r w:rsidR="00022F0B">
        <w:rPr>
          <w:rFonts w:ascii="Calibri" w:eastAsia="Calibri" w:hAnsi="Calibri" w:cs="Times New Roman"/>
        </w:rPr>
        <w:t>traditional cultural properties (</w:t>
      </w:r>
      <w:r>
        <w:rPr>
          <w:rFonts w:ascii="Calibri" w:eastAsia="Calibri" w:hAnsi="Calibri" w:cs="Times New Roman"/>
        </w:rPr>
        <w:t>TCPs</w:t>
      </w:r>
      <w:r w:rsidR="00022F0B">
        <w:rPr>
          <w:rFonts w:ascii="Calibri" w:eastAsia="Calibri" w:hAnsi="Calibri" w:cs="Times New Roman"/>
        </w:rPr>
        <w:t>)</w:t>
      </w:r>
      <w:r>
        <w:rPr>
          <w:rFonts w:ascii="Calibri" w:eastAsia="Calibri" w:hAnsi="Calibri" w:cs="Times New Roman"/>
        </w:rPr>
        <w:t xml:space="preserve"> because these sites are tangible monuments validating Zuni emergence and migrations which play a fundamental role in sustaining Zuni individual and collective cultural identities. </w:t>
      </w:r>
      <w:r>
        <w:t xml:space="preserve">The Pueblo of </w:t>
      </w:r>
      <w:r>
        <w:rPr>
          <w:rFonts w:ascii="Calibri" w:eastAsia="Calibri" w:hAnsi="Calibri" w:cs="Times New Roman"/>
        </w:rPr>
        <w:t>Z</w:t>
      </w:r>
      <w:r>
        <w:t>uni</w:t>
      </w:r>
      <w:r>
        <w:rPr>
          <w:rFonts w:ascii="Calibri" w:eastAsia="Calibri" w:hAnsi="Calibri" w:cs="Times New Roman"/>
        </w:rPr>
        <w:t xml:space="preserve"> also asserts that archaeological sites are </w:t>
      </w:r>
      <w:r w:rsidR="00022F0B">
        <w:rPr>
          <w:rFonts w:ascii="Calibri" w:eastAsia="Calibri" w:hAnsi="Calibri" w:cs="Times New Roman"/>
        </w:rPr>
        <w:t xml:space="preserve">eligible to the National </w:t>
      </w:r>
      <w:r>
        <w:rPr>
          <w:rFonts w:ascii="Calibri" w:eastAsia="Calibri" w:hAnsi="Calibri" w:cs="Times New Roman"/>
        </w:rPr>
        <w:t>Register</w:t>
      </w:r>
      <w:r w:rsidR="00022F0B">
        <w:rPr>
          <w:rFonts w:ascii="Calibri" w:eastAsia="Calibri" w:hAnsi="Calibri" w:cs="Times New Roman"/>
        </w:rPr>
        <w:t xml:space="preserve"> of Historic Places as</w:t>
      </w:r>
      <w:r>
        <w:rPr>
          <w:rFonts w:ascii="Calibri" w:eastAsia="Calibri" w:hAnsi="Calibri" w:cs="Times New Roman"/>
        </w:rPr>
        <w:t xml:space="preserve"> Zuni TCP’s per the definition provided by Parker and King (1989) in </w:t>
      </w:r>
      <w:r w:rsidRPr="00DA0E7D">
        <w:rPr>
          <w:rFonts w:ascii="Calibri" w:eastAsia="Calibri" w:hAnsi="Calibri" w:cs="Times New Roman"/>
          <w:i/>
        </w:rPr>
        <w:t>National Register Bulletin</w:t>
      </w:r>
      <w:r>
        <w:rPr>
          <w:rFonts w:ascii="Calibri" w:eastAsia="Calibri" w:hAnsi="Calibri" w:cs="Times New Roman"/>
        </w:rPr>
        <w:t xml:space="preserve"> 38 (e.g., Ferguson et al. 1995:14-15; </w:t>
      </w:r>
      <w:proofErr w:type="spellStart"/>
      <w:r>
        <w:rPr>
          <w:rFonts w:ascii="Calibri" w:eastAsia="Calibri" w:hAnsi="Calibri" w:cs="Times New Roman"/>
        </w:rPr>
        <w:t>Anyon</w:t>
      </w:r>
      <w:proofErr w:type="spellEnd"/>
      <w:r>
        <w:rPr>
          <w:rFonts w:ascii="Calibri" w:eastAsia="Calibri" w:hAnsi="Calibri" w:cs="Times New Roman"/>
        </w:rPr>
        <w:t xml:space="preserve"> 1995; </w:t>
      </w:r>
      <w:proofErr w:type="spellStart"/>
      <w:r>
        <w:rPr>
          <w:rFonts w:ascii="Calibri" w:eastAsia="Calibri" w:hAnsi="Calibri" w:cs="Times New Roman"/>
        </w:rPr>
        <w:t>Dongoske</w:t>
      </w:r>
      <w:proofErr w:type="spellEnd"/>
      <w:r>
        <w:rPr>
          <w:rFonts w:ascii="Calibri" w:eastAsia="Calibri" w:hAnsi="Calibri" w:cs="Times New Roman"/>
        </w:rPr>
        <w:t xml:space="preserve"> et al. 1997).</w:t>
      </w:r>
      <w:r w:rsidR="000A1EA7">
        <w:rPr>
          <w:rFonts w:ascii="Calibri" w:eastAsia="Calibri" w:hAnsi="Calibri" w:cs="Times New Roman"/>
        </w:rPr>
        <w:t xml:space="preserve"> </w:t>
      </w:r>
      <w:r w:rsidR="00022F0B">
        <w:rPr>
          <w:rFonts w:ascii="Calibri" w:eastAsia="Calibri" w:hAnsi="Calibri" w:cs="Times New Roman"/>
        </w:rPr>
        <w:t>Specifically</w:t>
      </w:r>
      <w:r w:rsidR="00B047F7">
        <w:rPr>
          <w:rFonts w:ascii="Calibri" w:eastAsia="Calibri" w:hAnsi="Calibri" w:cs="Times New Roman"/>
        </w:rPr>
        <w:t>,</w:t>
      </w:r>
      <w:r w:rsidR="000A1EA7">
        <w:rPr>
          <w:rFonts w:ascii="Calibri" w:eastAsia="Calibri" w:hAnsi="Calibri" w:cs="Times New Roman"/>
        </w:rPr>
        <w:t xml:space="preserve"> the</w:t>
      </w:r>
      <w:r w:rsidR="00022F0B">
        <w:rPr>
          <w:rFonts w:ascii="Calibri" w:eastAsia="Calibri" w:hAnsi="Calibri" w:cs="Times New Roman"/>
        </w:rPr>
        <w:t xml:space="preserve">se archaeological sites </w:t>
      </w:r>
      <w:r w:rsidR="000A1EA7">
        <w:rPr>
          <w:rFonts w:ascii="Calibri" w:eastAsia="Calibri" w:hAnsi="Calibri" w:cs="Times New Roman"/>
        </w:rPr>
        <w:t>are</w:t>
      </w:r>
      <w:r w:rsidR="00022F0B">
        <w:rPr>
          <w:rFonts w:ascii="Calibri" w:eastAsia="Calibri" w:hAnsi="Calibri" w:cs="Times New Roman"/>
        </w:rPr>
        <w:t xml:space="preserve"> considered</w:t>
      </w:r>
      <w:r w:rsidR="000A1EA7">
        <w:rPr>
          <w:rFonts w:ascii="Calibri" w:eastAsia="Calibri" w:hAnsi="Calibri" w:cs="Times New Roman"/>
        </w:rPr>
        <w:t xml:space="preserve"> eligible under criteri</w:t>
      </w:r>
      <w:r w:rsidR="00022F0B">
        <w:rPr>
          <w:rFonts w:ascii="Calibri" w:eastAsia="Calibri" w:hAnsi="Calibri" w:cs="Times New Roman"/>
        </w:rPr>
        <w:t xml:space="preserve">on A </w:t>
      </w:r>
      <w:r w:rsidR="000A1EA7">
        <w:rPr>
          <w:rFonts w:ascii="Calibri" w:eastAsia="Calibri" w:hAnsi="Calibri" w:cs="Times New Roman"/>
        </w:rPr>
        <w:t>for the role they played in the Zuni migrations to find the Middle Place and</w:t>
      </w:r>
      <w:r w:rsidR="00022F0B">
        <w:rPr>
          <w:rFonts w:ascii="Calibri" w:eastAsia="Calibri" w:hAnsi="Calibri" w:cs="Times New Roman"/>
        </w:rPr>
        <w:t xml:space="preserve"> criterion</w:t>
      </w:r>
      <w:r w:rsidR="000A1EA7">
        <w:rPr>
          <w:rFonts w:ascii="Calibri" w:eastAsia="Calibri" w:hAnsi="Calibri" w:cs="Times New Roman"/>
        </w:rPr>
        <w:t xml:space="preserve"> </w:t>
      </w:r>
      <w:r w:rsidR="00022F0B">
        <w:rPr>
          <w:rFonts w:ascii="Calibri" w:eastAsia="Calibri" w:hAnsi="Calibri" w:cs="Times New Roman"/>
        </w:rPr>
        <w:t>B</w:t>
      </w:r>
      <w:r w:rsidR="000A1EA7">
        <w:rPr>
          <w:rFonts w:ascii="Calibri" w:eastAsia="Calibri" w:hAnsi="Calibri" w:cs="Times New Roman"/>
        </w:rPr>
        <w:t xml:space="preserve"> because of the role the Zuni ancestors play in Zuni culture and history.</w:t>
      </w:r>
    </w:p>
    <w:p w14:paraId="62B06D49" w14:textId="77777777" w:rsidR="00B047F7" w:rsidRDefault="00B047F7" w:rsidP="00666EAF">
      <w:pPr>
        <w:spacing w:after="0" w:line="240" w:lineRule="auto"/>
        <w:jc w:val="both"/>
        <w:rPr>
          <w:rFonts w:ascii="Calibri" w:eastAsia="Calibri" w:hAnsi="Calibri" w:cs="Times New Roman"/>
        </w:rPr>
      </w:pPr>
    </w:p>
    <w:p w14:paraId="255D798A" w14:textId="77777777" w:rsidR="00B047F7" w:rsidRDefault="00B047F7" w:rsidP="00666EAF">
      <w:pPr>
        <w:spacing w:after="0" w:line="240" w:lineRule="auto"/>
        <w:jc w:val="both"/>
        <w:rPr>
          <w:rFonts w:ascii="Calibri" w:eastAsia="Calibri" w:hAnsi="Calibri" w:cs="Times New Roman"/>
        </w:rPr>
      </w:pPr>
      <w:r>
        <w:rPr>
          <w:rFonts w:ascii="Calibri" w:eastAsia="Calibri" w:hAnsi="Calibri" w:cs="Times New Roman"/>
        </w:rPr>
        <w:t xml:space="preserve">In order to mitigate, in part, the </w:t>
      </w:r>
      <w:r w:rsidR="00022F0B">
        <w:rPr>
          <w:rFonts w:ascii="Calibri" w:eastAsia="Calibri" w:hAnsi="Calibri" w:cs="Times New Roman"/>
        </w:rPr>
        <w:t xml:space="preserve">adverse </w:t>
      </w:r>
      <w:r>
        <w:rPr>
          <w:rFonts w:ascii="Calibri" w:eastAsia="Calibri" w:hAnsi="Calibri" w:cs="Times New Roman"/>
        </w:rPr>
        <w:t xml:space="preserve">effects </w:t>
      </w:r>
      <w:r w:rsidR="004479FD">
        <w:rPr>
          <w:rFonts w:ascii="Calibri" w:eastAsia="Calibri" w:hAnsi="Calibri" w:cs="Times New Roman"/>
        </w:rPr>
        <w:t xml:space="preserve">caused by operations </w:t>
      </w:r>
      <w:r>
        <w:rPr>
          <w:rFonts w:ascii="Calibri" w:eastAsia="Calibri" w:hAnsi="Calibri" w:cs="Times New Roman"/>
        </w:rPr>
        <w:t xml:space="preserve">of Glen Canyon Dam </w:t>
      </w:r>
      <w:r w:rsidR="004479FD">
        <w:rPr>
          <w:rFonts w:ascii="Calibri" w:eastAsia="Calibri" w:hAnsi="Calibri" w:cs="Times New Roman"/>
        </w:rPr>
        <w:t xml:space="preserve">on </w:t>
      </w:r>
      <w:r>
        <w:rPr>
          <w:rFonts w:ascii="Calibri" w:eastAsia="Calibri" w:hAnsi="Calibri" w:cs="Times New Roman"/>
        </w:rPr>
        <w:t xml:space="preserve">those characteristics that make Zuni ancestral sites </w:t>
      </w:r>
      <w:r w:rsidR="004479FD">
        <w:rPr>
          <w:rFonts w:ascii="Calibri" w:eastAsia="Calibri" w:hAnsi="Calibri" w:cs="Times New Roman"/>
        </w:rPr>
        <w:t>Register-</w:t>
      </w:r>
      <w:r>
        <w:rPr>
          <w:rFonts w:ascii="Calibri" w:eastAsia="Calibri" w:hAnsi="Calibri" w:cs="Times New Roman"/>
        </w:rPr>
        <w:t>eligible under criter</w:t>
      </w:r>
      <w:r w:rsidR="009B36AC">
        <w:rPr>
          <w:rFonts w:ascii="Calibri" w:eastAsia="Calibri" w:hAnsi="Calibri" w:cs="Times New Roman"/>
        </w:rPr>
        <w:t>i</w:t>
      </w:r>
      <w:r>
        <w:rPr>
          <w:rFonts w:ascii="Calibri" w:eastAsia="Calibri" w:hAnsi="Calibri" w:cs="Times New Roman"/>
        </w:rPr>
        <w:t xml:space="preserve">a </w:t>
      </w:r>
      <w:r w:rsidR="004F43D2">
        <w:rPr>
          <w:rFonts w:ascii="Calibri" w:eastAsia="Calibri" w:hAnsi="Calibri" w:cs="Times New Roman"/>
        </w:rPr>
        <w:t>A</w:t>
      </w:r>
      <w:r>
        <w:rPr>
          <w:rFonts w:ascii="Calibri" w:eastAsia="Calibri" w:hAnsi="Calibri" w:cs="Times New Roman"/>
        </w:rPr>
        <w:t xml:space="preserve"> and </w:t>
      </w:r>
      <w:r w:rsidR="004F43D2">
        <w:rPr>
          <w:rFonts w:ascii="Calibri" w:eastAsia="Calibri" w:hAnsi="Calibri" w:cs="Times New Roman"/>
        </w:rPr>
        <w:t>B</w:t>
      </w:r>
      <w:r>
        <w:rPr>
          <w:rFonts w:ascii="Calibri" w:eastAsia="Calibri" w:hAnsi="Calibri" w:cs="Times New Roman"/>
        </w:rPr>
        <w:t>, Reclamation consented to fund a Zuni effort to document the importance of the Grand Canyon, the Colorado and Little Colorado Rivers, and Zuni ancestral sites from a Zuni perspective as part of an educational</w:t>
      </w:r>
      <w:r w:rsidR="004479FD">
        <w:rPr>
          <w:rFonts w:ascii="Calibri" w:eastAsia="Calibri" w:hAnsi="Calibri" w:cs="Times New Roman"/>
        </w:rPr>
        <w:t xml:space="preserve"> development</w:t>
      </w:r>
      <w:r>
        <w:rPr>
          <w:rFonts w:ascii="Calibri" w:eastAsia="Calibri" w:hAnsi="Calibri" w:cs="Times New Roman"/>
        </w:rPr>
        <w:t xml:space="preserve"> program for use in the Zuni school systems and for the general Zuni public. The scope of work and budget that follow is the Zuni Cultural Resource Enterprise’s response to Reclamation’s request.</w:t>
      </w:r>
    </w:p>
    <w:p w14:paraId="0E0C6BD1" w14:textId="77777777" w:rsidR="008B49D5" w:rsidRDefault="008B49D5" w:rsidP="0082404E">
      <w:pPr>
        <w:spacing w:after="0" w:line="240" w:lineRule="auto"/>
        <w:rPr>
          <w:rFonts w:ascii="Calibri" w:eastAsia="Calibri" w:hAnsi="Calibri" w:cs="Times New Roman"/>
        </w:rPr>
      </w:pPr>
    </w:p>
    <w:p w14:paraId="0D90EBBF" w14:textId="77777777" w:rsidR="008B49D5" w:rsidRDefault="008B49D5" w:rsidP="0082404E">
      <w:pPr>
        <w:spacing w:after="0" w:line="240" w:lineRule="auto"/>
        <w:rPr>
          <w:rFonts w:ascii="Calibri" w:eastAsia="Calibri" w:hAnsi="Calibri" w:cs="Times New Roman"/>
        </w:rPr>
      </w:pPr>
      <w:r>
        <w:rPr>
          <w:rFonts w:ascii="Calibri" w:eastAsia="Calibri" w:hAnsi="Calibri" w:cs="Times New Roman"/>
        </w:rPr>
        <w:t>SCOPE OF WORK</w:t>
      </w:r>
    </w:p>
    <w:p w14:paraId="0BB0C86B" w14:textId="77777777" w:rsidR="008166AE" w:rsidRDefault="008166AE" w:rsidP="0082404E">
      <w:pPr>
        <w:spacing w:after="0" w:line="240" w:lineRule="auto"/>
        <w:rPr>
          <w:rFonts w:ascii="Calibri" w:eastAsia="Calibri" w:hAnsi="Calibri" w:cs="Times New Roman"/>
        </w:rPr>
      </w:pPr>
    </w:p>
    <w:p w14:paraId="18057608" w14:textId="77777777" w:rsidR="008166AE" w:rsidRDefault="008166AE" w:rsidP="00666EAF">
      <w:pPr>
        <w:spacing w:after="0" w:line="240" w:lineRule="auto"/>
        <w:jc w:val="both"/>
        <w:rPr>
          <w:rFonts w:ascii="Calibri" w:eastAsia="Calibri" w:hAnsi="Calibri" w:cs="Times New Roman"/>
        </w:rPr>
      </w:pPr>
      <w:r>
        <w:rPr>
          <w:rFonts w:ascii="Calibri" w:eastAsia="Calibri" w:hAnsi="Calibri" w:cs="Times New Roman"/>
        </w:rPr>
        <w:t>ZCRE</w:t>
      </w:r>
      <w:r w:rsidR="004F43D2">
        <w:rPr>
          <w:rFonts w:ascii="Calibri" w:eastAsia="Calibri" w:hAnsi="Calibri" w:cs="Times New Roman"/>
        </w:rPr>
        <w:t>’s</w:t>
      </w:r>
      <w:r>
        <w:rPr>
          <w:rFonts w:ascii="Calibri" w:eastAsia="Calibri" w:hAnsi="Calibri" w:cs="Times New Roman"/>
        </w:rPr>
        <w:t xml:space="preserve"> primary objective is to video document the historical, cultural, natural, and religious association the Zuni people have to the Grand Canyon, the Colorado River</w:t>
      </w:r>
      <w:r w:rsidR="00A24F08">
        <w:rPr>
          <w:rFonts w:ascii="Calibri" w:eastAsia="Calibri" w:hAnsi="Calibri" w:cs="Times New Roman"/>
        </w:rPr>
        <w:t xml:space="preserve">, the Little Colorado River, and the important traditional cultural places that exist on the </w:t>
      </w:r>
      <w:r w:rsidR="00350DAC">
        <w:rPr>
          <w:rFonts w:ascii="Calibri" w:eastAsia="Calibri" w:hAnsi="Calibri" w:cs="Times New Roman"/>
        </w:rPr>
        <w:t xml:space="preserve">Zuni </w:t>
      </w:r>
      <w:r w:rsidR="00A24F08">
        <w:rPr>
          <w:rFonts w:ascii="Calibri" w:eastAsia="Calibri" w:hAnsi="Calibri" w:cs="Times New Roman"/>
        </w:rPr>
        <w:t>cultural landscape between the Pueblo of Zuni and the Grand Canyon.</w:t>
      </w:r>
      <w:r w:rsidR="00350DAC">
        <w:rPr>
          <w:rFonts w:ascii="Calibri" w:eastAsia="Calibri" w:hAnsi="Calibri" w:cs="Times New Roman"/>
        </w:rPr>
        <w:t xml:space="preserve"> The documentation will communicate the Zuni perspective, in Zuni terms, about the importance of the Grand Canyon to Zuni culture and collective cultural identity. The geographic scope of the project is conceived of as starting at the upper watershed of the Zuni River continuing west through the Zuni River’s confluence with the Little Colorado River, the Little Colorado River’s confluence with the Colorado River in Grand Canyon</w:t>
      </w:r>
      <w:r w:rsidR="007255E5">
        <w:rPr>
          <w:rFonts w:ascii="Calibri" w:eastAsia="Calibri" w:hAnsi="Calibri" w:cs="Times New Roman"/>
        </w:rPr>
        <w:t xml:space="preserve"> and t</w:t>
      </w:r>
      <w:r w:rsidR="00350DAC">
        <w:rPr>
          <w:rFonts w:ascii="Calibri" w:eastAsia="Calibri" w:hAnsi="Calibri" w:cs="Times New Roman"/>
        </w:rPr>
        <w:t xml:space="preserve">he entire area of Grand Canyon from Lake </w:t>
      </w:r>
      <w:r w:rsidR="002F7826">
        <w:rPr>
          <w:rFonts w:ascii="Calibri" w:eastAsia="Calibri" w:hAnsi="Calibri" w:cs="Times New Roman"/>
        </w:rPr>
        <w:t>Powell</w:t>
      </w:r>
      <w:r w:rsidR="00350DAC">
        <w:rPr>
          <w:rFonts w:ascii="Calibri" w:eastAsia="Calibri" w:hAnsi="Calibri" w:cs="Times New Roman"/>
        </w:rPr>
        <w:t xml:space="preserve"> created by the impoundment of Colorado River waters behind Glen Canyon Dam, downstream to Diamond Creek.</w:t>
      </w:r>
    </w:p>
    <w:p w14:paraId="248DDD7C" w14:textId="77777777" w:rsidR="002F7826" w:rsidRDefault="00FC0581" w:rsidP="00666EAF">
      <w:pPr>
        <w:pStyle w:val="bodytext"/>
        <w:shd w:val="clear" w:color="auto" w:fill="FFFFFF"/>
        <w:spacing w:after="0" w:afterAutospacing="0"/>
        <w:jc w:val="both"/>
        <w:rPr>
          <w:rFonts w:asciiTheme="minorHAnsi" w:hAnsiTheme="minorHAnsi"/>
          <w:color w:val="000000"/>
          <w:sz w:val="22"/>
          <w:szCs w:val="22"/>
        </w:rPr>
      </w:pPr>
      <w:r>
        <w:rPr>
          <w:rFonts w:asciiTheme="minorHAnsi" w:eastAsia="Calibri" w:hAnsiTheme="minorHAnsi"/>
          <w:sz w:val="22"/>
          <w:szCs w:val="22"/>
        </w:rPr>
        <w:t xml:space="preserve">In order to carry out the full breadth of this scope of work, </w:t>
      </w:r>
      <w:r w:rsidR="002F7826" w:rsidRPr="002F7826">
        <w:rPr>
          <w:rFonts w:asciiTheme="minorHAnsi" w:eastAsia="Calibri" w:hAnsiTheme="minorHAnsi"/>
          <w:sz w:val="22"/>
          <w:szCs w:val="22"/>
        </w:rPr>
        <w:t xml:space="preserve">ZCRE </w:t>
      </w:r>
      <w:r>
        <w:rPr>
          <w:rFonts w:asciiTheme="minorHAnsi" w:eastAsia="Calibri" w:hAnsiTheme="minorHAnsi"/>
          <w:sz w:val="22"/>
          <w:szCs w:val="22"/>
        </w:rPr>
        <w:t>has elected</w:t>
      </w:r>
      <w:r w:rsidR="002F7826" w:rsidRPr="002F7826">
        <w:rPr>
          <w:rFonts w:asciiTheme="minorHAnsi" w:eastAsia="Calibri" w:hAnsiTheme="minorHAnsi"/>
          <w:sz w:val="22"/>
          <w:szCs w:val="22"/>
        </w:rPr>
        <w:t xml:space="preserve"> to partner with the A</w:t>
      </w:r>
      <w:proofErr w:type="gramStart"/>
      <w:r w:rsidR="002F7826" w:rsidRPr="002F7826">
        <w:rPr>
          <w:rFonts w:asciiTheme="minorHAnsi" w:eastAsia="Calibri" w:hAnsiTheme="minorHAnsi"/>
          <w:sz w:val="22"/>
          <w:szCs w:val="22"/>
        </w:rPr>
        <w:t>:shiwi</w:t>
      </w:r>
      <w:proofErr w:type="gramEnd"/>
      <w:r w:rsidR="002F7826" w:rsidRPr="002F7826">
        <w:rPr>
          <w:rFonts w:asciiTheme="minorHAnsi" w:eastAsia="Calibri" w:hAnsiTheme="minorHAnsi"/>
          <w:sz w:val="22"/>
          <w:szCs w:val="22"/>
        </w:rPr>
        <w:t xml:space="preserve"> A:wam Museum</w:t>
      </w:r>
      <w:r w:rsidR="002F7826">
        <w:rPr>
          <w:rFonts w:asciiTheme="minorHAnsi" w:eastAsia="Calibri" w:hAnsiTheme="minorHAnsi"/>
          <w:sz w:val="22"/>
          <w:szCs w:val="22"/>
        </w:rPr>
        <w:t xml:space="preserve"> and Heritage Center</w:t>
      </w:r>
      <w:r w:rsidR="002F7826" w:rsidRPr="002F7826">
        <w:rPr>
          <w:rFonts w:asciiTheme="minorHAnsi" w:eastAsia="Calibri" w:hAnsiTheme="minorHAnsi"/>
          <w:sz w:val="22"/>
          <w:szCs w:val="22"/>
        </w:rPr>
        <w:t>. The A:shiwi A:wan Museum</w:t>
      </w:r>
      <w:r w:rsidR="002F7826">
        <w:rPr>
          <w:rFonts w:asciiTheme="minorHAnsi" w:eastAsia="Calibri" w:hAnsiTheme="minorHAnsi"/>
          <w:sz w:val="22"/>
          <w:szCs w:val="22"/>
        </w:rPr>
        <w:t xml:space="preserve"> and Heritage Center</w:t>
      </w:r>
      <w:r w:rsidR="002F7826" w:rsidRPr="002F7826">
        <w:rPr>
          <w:rFonts w:asciiTheme="minorHAnsi" w:hAnsiTheme="minorHAnsi"/>
          <w:color w:val="000000"/>
          <w:sz w:val="22"/>
          <w:szCs w:val="22"/>
        </w:rPr>
        <w:t xml:space="preserve"> </w:t>
      </w:r>
      <w:r w:rsidR="002F7826">
        <w:rPr>
          <w:rFonts w:asciiTheme="minorHAnsi" w:hAnsiTheme="minorHAnsi"/>
          <w:color w:val="000000"/>
          <w:sz w:val="22"/>
          <w:szCs w:val="22"/>
        </w:rPr>
        <w:t>was e</w:t>
      </w:r>
      <w:r w:rsidR="002F7826" w:rsidRPr="002F7826">
        <w:rPr>
          <w:rFonts w:asciiTheme="minorHAnsi" w:hAnsiTheme="minorHAnsi"/>
          <w:color w:val="000000"/>
          <w:sz w:val="22"/>
          <w:szCs w:val="22"/>
        </w:rPr>
        <w:t xml:space="preserve">stablished in 1992 </w:t>
      </w:r>
      <w:r w:rsidR="002F7826">
        <w:rPr>
          <w:rFonts w:asciiTheme="minorHAnsi" w:hAnsiTheme="minorHAnsi"/>
          <w:color w:val="000000"/>
          <w:sz w:val="22"/>
          <w:szCs w:val="22"/>
        </w:rPr>
        <w:t>and</w:t>
      </w:r>
      <w:r w:rsidR="002F7826" w:rsidRPr="002F7826">
        <w:rPr>
          <w:rFonts w:asciiTheme="minorHAnsi" w:hAnsiTheme="minorHAnsi"/>
          <w:color w:val="000000"/>
          <w:sz w:val="22"/>
          <w:szCs w:val="22"/>
        </w:rPr>
        <w:t xml:space="preserve"> is a private federally registered not-for-profit 501c(3) organization dedicated to serving </w:t>
      </w:r>
      <w:r w:rsidR="002F7826">
        <w:rPr>
          <w:rFonts w:asciiTheme="minorHAnsi" w:hAnsiTheme="minorHAnsi"/>
          <w:color w:val="000000"/>
          <w:sz w:val="22"/>
          <w:szCs w:val="22"/>
        </w:rPr>
        <w:t>the Zuni</w:t>
      </w:r>
      <w:r w:rsidR="002F7826" w:rsidRPr="002F7826">
        <w:rPr>
          <w:rFonts w:asciiTheme="minorHAnsi" w:hAnsiTheme="minorHAnsi"/>
          <w:color w:val="000000"/>
          <w:sz w:val="22"/>
          <w:szCs w:val="22"/>
        </w:rPr>
        <w:t xml:space="preserve"> community with programs and exhibits that help</w:t>
      </w:r>
      <w:r w:rsidR="002F7826">
        <w:rPr>
          <w:rFonts w:asciiTheme="minorHAnsi" w:hAnsiTheme="minorHAnsi"/>
          <w:color w:val="000000"/>
          <w:sz w:val="22"/>
          <w:szCs w:val="22"/>
        </w:rPr>
        <w:t xml:space="preserve"> Zunis</w:t>
      </w:r>
      <w:r w:rsidR="002F7826" w:rsidRPr="002F7826">
        <w:rPr>
          <w:rFonts w:asciiTheme="minorHAnsi" w:hAnsiTheme="minorHAnsi"/>
          <w:color w:val="000000"/>
          <w:sz w:val="22"/>
          <w:szCs w:val="22"/>
        </w:rPr>
        <w:t xml:space="preserve"> reflect on </w:t>
      </w:r>
      <w:r w:rsidR="002F7826">
        <w:rPr>
          <w:rFonts w:asciiTheme="minorHAnsi" w:hAnsiTheme="minorHAnsi"/>
          <w:color w:val="000000"/>
          <w:sz w:val="22"/>
          <w:szCs w:val="22"/>
        </w:rPr>
        <w:t>their</w:t>
      </w:r>
      <w:r w:rsidR="002F7826" w:rsidRPr="002F7826">
        <w:rPr>
          <w:rFonts w:asciiTheme="minorHAnsi" w:hAnsiTheme="minorHAnsi"/>
          <w:color w:val="000000"/>
          <w:sz w:val="22"/>
          <w:szCs w:val="22"/>
        </w:rPr>
        <w:t xml:space="preserve"> past and are relevant to current and future</w:t>
      </w:r>
      <w:r>
        <w:rPr>
          <w:rFonts w:asciiTheme="minorHAnsi" w:hAnsiTheme="minorHAnsi"/>
          <w:color w:val="000000"/>
          <w:sz w:val="22"/>
          <w:szCs w:val="22"/>
        </w:rPr>
        <w:t xml:space="preserve"> Zuni</w:t>
      </w:r>
      <w:r w:rsidR="002F7826" w:rsidRPr="002F7826">
        <w:rPr>
          <w:rFonts w:asciiTheme="minorHAnsi" w:hAnsiTheme="minorHAnsi"/>
          <w:color w:val="000000"/>
          <w:sz w:val="22"/>
          <w:szCs w:val="22"/>
        </w:rPr>
        <w:t xml:space="preserve"> interests.</w:t>
      </w:r>
      <w:r w:rsidR="002F7826">
        <w:rPr>
          <w:rFonts w:asciiTheme="minorHAnsi" w:hAnsiTheme="minorHAnsi"/>
          <w:color w:val="000000"/>
          <w:sz w:val="22"/>
          <w:szCs w:val="22"/>
        </w:rPr>
        <w:t xml:space="preserve"> The A:shiwi A:wan Museum and Heritage Center</w:t>
      </w:r>
      <w:r w:rsidR="00C21FF5">
        <w:rPr>
          <w:rFonts w:asciiTheme="minorHAnsi" w:hAnsiTheme="minorHAnsi"/>
          <w:color w:val="000000"/>
          <w:sz w:val="22"/>
          <w:szCs w:val="22"/>
        </w:rPr>
        <w:t xml:space="preserve"> maintains high quality video and audio recording equipment and editing equipment for the specific purpose of documenting  Zuni history and culture</w:t>
      </w:r>
      <w:r>
        <w:rPr>
          <w:rFonts w:asciiTheme="minorHAnsi" w:hAnsiTheme="minorHAnsi"/>
          <w:color w:val="000000"/>
          <w:sz w:val="22"/>
          <w:szCs w:val="22"/>
        </w:rPr>
        <w:t xml:space="preserve"> and vital to </w:t>
      </w:r>
      <w:r w:rsidR="007255E5">
        <w:rPr>
          <w:rFonts w:asciiTheme="minorHAnsi" w:hAnsiTheme="minorHAnsi"/>
          <w:color w:val="000000"/>
          <w:sz w:val="22"/>
          <w:szCs w:val="22"/>
        </w:rPr>
        <w:t xml:space="preserve">the </w:t>
      </w:r>
      <w:r>
        <w:rPr>
          <w:rFonts w:asciiTheme="minorHAnsi" w:hAnsiTheme="minorHAnsi"/>
          <w:color w:val="000000"/>
          <w:sz w:val="22"/>
          <w:szCs w:val="22"/>
        </w:rPr>
        <w:t>successful completi</w:t>
      </w:r>
      <w:r w:rsidR="007255E5">
        <w:rPr>
          <w:rFonts w:asciiTheme="minorHAnsi" w:hAnsiTheme="minorHAnsi"/>
          <w:color w:val="000000"/>
          <w:sz w:val="22"/>
          <w:szCs w:val="22"/>
        </w:rPr>
        <w:t>o</w:t>
      </w:r>
      <w:r>
        <w:rPr>
          <w:rFonts w:asciiTheme="minorHAnsi" w:hAnsiTheme="minorHAnsi"/>
          <w:color w:val="000000"/>
          <w:sz w:val="22"/>
          <w:szCs w:val="22"/>
        </w:rPr>
        <w:t>n</w:t>
      </w:r>
      <w:r w:rsidR="007255E5">
        <w:rPr>
          <w:rFonts w:asciiTheme="minorHAnsi" w:hAnsiTheme="minorHAnsi"/>
          <w:color w:val="000000"/>
          <w:sz w:val="22"/>
          <w:szCs w:val="22"/>
        </w:rPr>
        <w:t xml:space="preserve"> of</w:t>
      </w:r>
      <w:r>
        <w:rPr>
          <w:rFonts w:asciiTheme="minorHAnsi" w:hAnsiTheme="minorHAnsi"/>
          <w:color w:val="000000"/>
          <w:sz w:val="22"/>
          <w:szCs w:val="22"/>
        </w:rPr>
        <w:t xml:space="preserve"> this scope of work</w:t>
      </w:r>
      <w:r w:rsidR="00C21FF5">
        <w:rPr>
          <w:rFonts w:asciiTheme="minorHAnsi" w:hAnsiTheme="minorHAnsi"/>
          <w:color w:val="000000"/>
          <w:sz w:val="22"/>
          <w:szCs w:val="22"/>
        </w:rPr>
        <w:t>.</w:t>
      </w:r>
      <w:r>
        <w:rPr>
          <w:rFonts w:asciiTheme="minorHAnsi" w:hAnsiTheme="minorHAnsi"/>
          <w:color w:val="000000"/>
          <w:sz w:val="22"/>
          <w:szCs w:val="22"/>
        </w:rPr>
        <w:t xml:space="preserve"> Specifically, the A</w:t>
      </w:r>
      <w:proofErr w:type="gramStart"/>
      <w:r>
        <w:rPr>
          <w:rFonts w:asciiTheme="minorHAnsi" w:hAnsiTheme="minorHAnsi"/>
          <w:color w:val="000000"/>
          <w:sz w:val="22"/>
          <w:szCs w:val="22"/>
        </w:rPr>
        <w:t>:shiwi</w:t>
      </w:r>
      <w:proofErr w:type="gramEnd"/>
      <w:r>
        <w:rPr>
          <w:rFonts w:asciiTheme="minorHAnsi" w:hAnsiTheme="minorHAnsi"/>
          <w:color w:val="000000"/>
          <w:sz w:val="22"/>
          <w:szCs w:val="22"/>
        </w:rPr>
        <w:t xml:space="preserve"> A:wan Museum and Heritage Center</w:t>
      </w:r>
      <w:r w:rsidR="0047170E">
        <w:rPr>
          <w:rFonts w:asciiTheme="minorHAnsi" w:hAnsiTheme="minorHAnsi"/>
          <w:color w:val="000000"/>
          <w:sz w:val="22"/>
          <w:szCs w:val="22"/>
        </w:rPr>
        <w:t xml:space="preserve"> (AAMHC)</w:t>
      </w:r>
      <w:r>
        <w:rPr>
          <w:rFonts w:asciiTheme="minorHAnsi" w:hAnsiTheme="minorHAnsi"/>
          <w:color w:val="000000"/>
          <w:sz w:val="22"/>
          <w:szCs w:val="22"/>
        </w:rPr>
        <w:t xml:space="preserve"> will </w:t>
      </w:r>
      <w:r w:rsidR="009A4923">
        <w:rPr>
          <w:rFonts w:asciiTheme="minorHAnsi" w:hAnsiTheme="minorHAnsi"/>
          <w:color w:val="000000"/>
          <w:sz w:val="22"/>
          <w:szCs w:val="22"/>
        </w:rPr>
        <w:t>collaborate with</w:t>
      </w:r>
      <w:r>
        <w:rPr>
          <w:rFonts w:asciiTheme="minorHAnsi" w:hAnsiTheme="minorHAnsi"/>
          <w:color w:val="000000"/>
          <w:sz w:val="22"/>
          <w:szCs w:val="22"/>
        </w:rPr>
        <w:t xml:space="preserve"> ZCRE in the </w:t>
      </w:r>
      <w:r>
        <w:rPr>
          <w:rFonts w:asciiTheme="minorHAnsi" w:hAnsiTheme="minorHAnsi"/>
          <w:color w:val="000000"/>
          <w:sz w:val="22"/>
          <w:szCs w:val="22"/>
        </w:rPr>
        <w:lastRenderedPageBreak/>
        <w:t>development of the story board or script for the video documentation, i</w:t>
      </w:r>
      <w:r w:rsidR="002D41C3">
        <w:rPr>
          <w:rFonts w:asciiTheme="minorHAnsi" w:hAnsiTheme="minorHAnsi"/>
          <w:color w:val="000000"/>
          <w:sz w:val="22"/>
          <w:szCs w:val="22"/>
        </w:rPr>
        <w:t>dentifying the appropriate Zuni cultural advisors</w:t>
      </w:r>
      <w:r>
        <w:rPr>
          <w:rFonts w:asciiTheme="minorHAnsi" w:hAnsiTheme="minorHAnsi"/>
          <w:color w:val="000000"/>
          <w:sz w:val="22"/>
          <w:szCs w:val="22"/>
        </w:rPr>
        <w:t xml:space="preserve"> to be involved in the </w:t>
      </w:r>
      <w:r w:rsidR="007255E5">
        <w:rPr>
          <w:rFonts w:asciiTheme="minorHAnsi" w:hAnsiTheme="minorHAnsi"/>
          <w:color w:val="000000"/>
          <w:sz w:val="22"/>
          <w:szCs w:val="22"/>
        </w:rPr>
        <w:t>video</w:t>
      </w:r>
      <w:r>
        <w:rPr>
          <w:rFonts w:asciiTheme="minorHAnsi" w:hAnsiTheme="minorHAnsi"/>
          <w:color w:val="000000"/>
          <w:sz w:val="22"/>
          <w:szCs w:val="22"/>
        </w:rPr>
        <w:t xml:space="preserve"> project, filming in the Grand Canyon and on the cultural landscape between Zuni and Grand Canyon, and editing the</w:t>
      </w:r>
      <w:r w:rsidR="007255E5">
        <w:rPr>
          <w:rFonts w:asciiTheme="minorHAnsi" w:hAnsiTheme="minorHAnsi"/>
          <w:color w:val="000000"/>
          <w:sz w:val="22"/>
          <w:szCs w:val="22"/>
        </w:rPr>
        <w:t xml:space="preserve"> final</w:t>
      </w:r>
      <w:r>
        <w:rPr>
          <w:rFonts w:asciiTheme="minorHAnsi" w:hAnsiTheme="minorHAnsi"/>
          <w:color w:val="000000"/>
          <w:sz w:val="22"/>
          <w:szCs w:val="22"/>
        </w:rPr>
        <w:t xml:space="preserve"> product.</w:t>
      </w:r>
    </w:p>
    <w:p w14:paraId="7176A9F2" w14:textId="77777777" w:rsidR="00E86C24" w:rsidRDefault="00E86C24" w:rsidP="00E86C24">
      <w:pPr>
        <w:pStyle w:val="bodytext"/>
        <w:shd w:val="clear" w:color="auto" w:fill="FFFFFF"/>
        <w:spacing w:after="0" w:afterAutospacing="0"/>
        <w:rPr>
          <w:rFonts w:asciiTheme="minorHAnsi" w:hAnsiTheme="minorHAnsi"/>
          <w:color w:val="000000"/>
          <w:sz w:val="22"/>
          <w:szCs w:val="22"/>
        </w:rPr>
      </w:pPr>
      <w:r>
        <w:rPr>
          <w:rFonts w:asciiTheme="minorHAnsi" w:hAnsiTheme="minorHAnsi"/>
          <w:color w:val="000000"/>
          <w:sz w:val="22"/>
          <w:szCs w:val="22"/>
        </w:rPr>
        <w:t>The Zuni Grand Canyon Associative Values project is proposed to be accomplished in the</w:t>
      </w:r>
      <w:r w:rsidR="007255E5">
        <w:rPr>
          <w:rFonts w:asciiTheme="minorHAnsi" w:hAnsiTheme="minorHAnsi"/>
          <w:color w:val="000000"/>
          <w:sz w:val="22"/>
          <w:szCs w:val="22"/>
        </w:rPr>
        <w:t xml:space="preserve"> following</w:t>
      </w:r>
      <w:r>
        <w:rPr>
          <w:rFonts w:asciiTheme="minorHAnsi" w:hAnsiTheme="minorHAnsi"/>
          <w:color w:val="000000"/>
          <w:sz w:val="22"/>
          <w:szCs w:val="22"/>
        </w:rPr>
        <w:t xml:space="preserve"> three phases.</w:t>
      </w:r>
    </w:p>
    <w:p w14:paraId="7062A930" w14:textId="77777777" w:rsidR="009A4923" w:rsidRPr="002D41C3" w:rsidRDefault="002D41C3" w:rsidP="00E86C24">
      <w:pPr>
        <w:pStyle w:val="bodytext"/>
        <w:shd w:val="clear" w:color="auto" w:fill="FFFFFF"/>
        <w:spacing w:after="0" w:afterAutospacing="0"/>
        <w:rPr>
          <w:rFonts w:asciiTheme="minorHAnsi" w:hAnsiTheme="minorHAnsi"/>
          <w:b/>
          <w:color w:val="000000"/>
          <w:sz w:val="22"/>
          <w:szCs w:val="22"/>
        </w:rPr>
      </w:pPr>
      <w:r w:rsidRPr="002D41C3">
        <w:rPr>
          <w:rFonts w:asciiTheme="minorHAnsi" w:hAnsiTheme="minorHAnsi"/>
          <w:b/>
          <w:color w:val="000000"/>
          <w:sz w:val="22"/>
          <w:szCs w:val="22"/>
        </w:rPr>
        <w:t xml:space="preserve">Phase 1: </w:t>
      </w:r>
      <w:r w:rsidR="009A4923" w:rsidRPr="002D41C3">
        <w:rPr>
          <w:rFonts w:asciiTheme="minorHAnsi" w:hAnsiTheme="minorHAnsi"/>
          <w:b/>
          <w:color w:val="000000"/>
          <w:sz w:val="22"/>
          <w:szCs w:val="22"/>
        </w:rPr>
        <w:t>Preproduction</w:t>
      </w:r>
    </w:p>
    <w:p w14:paraId="14019572" w14:textId="77777777" w:rsidR="006C27F9" w:rsidRPr="007015A8" w:rsidRDefault="00E86C24" w:rsidP="00666EAF">
      <w:pPr>
        <w:pStyle w:val="NormalWeb"/>
        <w:spacing w:before="120" w:beforeAutospacing="0" w:after="120" w:afterAutospacing="0"/>
        <w:jc w:val="both"/>
        <w:rPr>
          <w:iCs/>
        </w:rPr>
      </w:pPr>
      <w:r w:rsidRPr="00E86C24">
        <w:rPr>
          <w:rFonts w:asciiTheme="minorHAnsi" w:hAnsiTheme="minorHAnsi"/>
          <w:color w:val="000000"/>
          <w:sz w:val="22"/>
          <w:szCs w:val="22"/>
          <w:u w:val="single"/>
        </w:rPr>
        <w:t>Development of the S</w:t>
      </w:r>
      <w:r w:rsidR="009A4923">
        <w:rPr>
          <w:rFonts w:asciiTheme="minorHAnsi" w:hAnsiTheme="minorHAnsi"/>
          <w:color w:val="000000"/>
          <w:sz w:val="22"/>
          <w:szCs w:val="22"/>
          <w:u w:val="single"/>
        </w:rPr>
        <w:t>tory Board, S</w:t>
      </w:r>
      <w:r w:rsidRPr="00E86C24">
        <w:rPr>
          <w:rFonts w:asciiTheme="minorHAnsi" w:hAnsiTheme="minorHAnsi"/>
          <w:color w:val="000000"/>
          <w:sz w:val="22"/>
          <w:szCs w:val="22"/>
          <w:u w:val="single"/>
        </w:rPr>
        <w:t>cript</w:t>
      </w:r>
      <w:r w:rsidR="009A4923">
        <w:rPr>
          <w:rFonts w:asciiTheme="minorHAnsi" w:hAnsiTheme="minorHAnsi"/>
          <w:color w:val="000000"/>
          <w:sz w:val="22"/>
          <w:szCs w:val="22"/>
          <w:u w:val="single"/>
        </w:rPr>
        <w:t>, and Shot List</w:t>
      </w:r>
      <w:r>
        <w:rPr>
          <w:rFonts w:asciiTheme="minorHAnsi" w:hAnsiTheme="minorHAnsi"/>
          <w:color w:val="000000"/>
          <w:sz w:val="22"/>
          <w:szCs w:val="22"/>
        </w:rPr>
        <w:t xml:space="preserve">: </w:t>
      </w:r>
      <w:r w:rsidR="00D4775F">
        <w:rPr>
          <w:rFonts w:asciiTheme="minorHAnsi" w:hAnsiTheme="minorHAnsi"/>
          <w:color w:val="000000"/>
          <w:sz w:val="22"/>
          <w:szCs w:val="22"/>
        </w:rPr>
        <w:t>The first step in phase 1 will consist of</w:t>
      </w:r>
      <w:r w:rsidRPr="00E86C24">
        <w:rPr>
          <w:rFonts w:asciiTheme="minorHAnsi" w:hAnsiTheme="minorHAnsi"/>
          <w:sz w:val="22"/>
          <w:szCs w:val="22"/>
        </w:rPr>
        <w:t xml:space="preserve"> </w:t>
      </w:r>
      <w:r w:rsidR="00554442">
        <w:rPr>
          <w:rFonts w:asciiTheme="minorHAnsi" w:hAnsiTheme="minorHAnsi"/>
          <w:sz w:val="22"/>
          <w:szCs w:val="22"/>
        </w:rPr>
        <w:t>ZCRE, the AA</w:t>
      </w:r>
      <w:r w:rsidR="0047170E">
        <w:rPr>
          <w:rFonts w:asciiTheme="minorHAnsi" w:hAnsiTheme="minorHAnsi"/>
          <w:sz w:val="22"/>
          <w:szCs w:val="22"/>
        </w:rPr>
        <w:t>MHC, and the ZCRAT determin</w:t>
      </w:r>
      <w:r w:rsidR="00D4775F">
        <w:rPr>
          <w:rFonts w:asciiTheme="minorHAnsi" w:hAnsiTheme="minorHAnsi"/>
          <w:sz w:val="22"/>
          <w:szCs w:val="22"/>
        </w:rPr>
        <w:t>ing</w:t>
      </w:r>
      <w:r w:rsidR="0047170E">
        <w:rPr>
          <w:rFonts w:asciiTheme="minorHAnsi" w:hAnsiTheme="minorHAnsi"/>
          <w:sz w:val="22"/>
          <w:szCs w:val="22"/>
        </w:rPr>
        <w:t xml:space="preserve"> the Zuni story and themes that are important to convey through th</w:t>
      </w:r>
      <w:r w:rsidR="00303F36">
        <w:rPr>
          <w:rFonts w:asciiTheme="minorHAnsi" w:hAnsiTheme="minorHAnsi"/>
          <w:sz w:val="22"/>
          <w:szCs w:val="22"/>
        </w:rPr>
        <w:t>is</w:t>
      </w:r>
      <w:r w:rsidR="0047170E">
        <w:rPr>
          <w:rFonts w:asciiTheme="minorHAnsi" w:hAnsiTheme="minorHAnsi"/>
          <w:sz w:val="22"/>
          <w:szCs w:val="22"/>
        </w:rPr>
        <w:t xml:space="preserve"> film</w:t>
      </w:r>
      <w:r w:rsidR="00303F36">
        <w:rPr>
          <w:rFonts w:asciiTheme="minorHAnsi" w:hAnsiTheme="minorHAnsi"/>
          <w:sz w:val="22"/>
          <w:szCs w:val="22"/>
        </w:rPr>
        <w:t xml:space="preserve"> project</w:t>
      </w:r>
      <w:r w:rsidR="0047170E">
        <w:rPr>
          <w:rFonts w:asciiTheme="minorHAnsi" w:hAnsiTheme="minorHAnsi"/>
          <w:sz w:val="22"/>
          <w:szCs w:val="22"/>
        </w:rPr>
        <w:t>. Some of the Zuni themes that may be represented in the film are</w:t>
      </w:r>
      <w:r w:rsidR="00120D81">
        <w:rPr>
          <w:rFonts w:asciiTheme="minorHAnsi" w:hAnsiTheme="minorHAnsi"/>
          <w:sz w:val="22"/>
          <w:szCs w:val="22"/>
        </w:rPr>
        <w:t>:</w:t>
      </w:r>
      <w:r w:rsidR="0047170E">
        <w:rPr>
          <w:rFonts w:asciiTheme="minorHAnsi" w:hAnsiTheme="minorHAnsi"/>
          <w:sz w:val="22"/>
          <w:szCs w:val="22"/>
        </w:rPr>
        <w:t xml:space="preserve">  Zuni emergence, creation of medicine bundles, Zuni migrations,</w:t>
      </w:r>
      <w:r w:rsidR="00303F36">
        <w:rPr>
          <w:rFonts w:asciiTheme="minorHAnsi" w:hAnsiTheme="minorHAnsi"/>
          <w:sz w:val="22"/>
          <w:szCs w:val="22"/>
        </w:rPr>
        <w:t xml:space="preserve"> the creation of Zuni ancestral settlements, </w:t>
      </w:r>
      <w:r w:rsidR="00825983">
        <w:rPr>
          <w:rFonts w:asciiTheme="minorHAnsi" w:hAnsiTheme="minorHAnsi"/>
          <w:sz w:val="22"/>
          <w:szCs w:val="22"/>
        </w:rPr>
        <w:t xml:space="preserve">and </w:t>
      </w:r>
      <w:r w:rsidR="00C2515F">
        <w:rPr>
          <w:rFonts w:asciiTheme="minorHAnsi" w:hAnsiTheme="minorHAnsi"/>
          <w:sz w:val="22"/>
          <w:szCs w:val="22"/>
        </w:rPr>
        <w:t>the ongoing important role Grand Canyon plays in Zuni culture</w:t>
      </w:r>
      <w:r w:rsidR="00303F36">
        <w:rPr>
          <w:rFonts w:asciiTheme="minorHAnsi" w:hAnsiTheme="minorHAnsi"/>
          <w:sz w:val="22"/>
          <w:szCs w:val="22"/>
        </w:rPr>
        <w:t>.</w:t>
      </w:r>
      <w:r w:rsidR="00825983">
        <w:rPr>
          <w:rFonts w:asciiTheme="minorHAnsi" w:hAnsiTheme="minorHAnsi"/>
          <w:sz w:val="22"/>
          <w:szCs w:val="22"/>
        </w:rPr>
        <w:t xml:space="preserve"> </w:t>
      </w:r>
      <w:r w:rsidR="00D4775F">
        <w:rPr>
          <w:rFonts w:asciiTheme="minorHAnsi" w:hAnsiTheme="minorHAnsi"/>
          <w:sz w:val="22"/>
          <w:szCs w:val="22"/>
        </w:rPr>
        <w:t>In addition</w:t>
      </w:r>
      <w:r w:rsidR="00825983">
        <w:rPr>
          <w:rFonts w:asciiTheme="minorHAnsi" w:hAnsiTheme="minorHAnsi"/>
          <w:sz w:val="22"/>
          <w:szCs w:val="22"/>
        </w:rPr>
        <w:t xml:space="preserve">, </w:t>
      </w:r>
      <w:r w:rsidR="00D4775F">
        <w:rPr>
          <w:rFonts w:asciiTheme="minorHAnsi" w:hAnsiTheme="minorHAnsi"/>
          <w:sz w:val="22"/>
          <w:szCs w:val="22"/>
        </w:rPr>
        <w:t xml:space="preserve">the </w:t>
      </w:r>
      <w:r w:rsidR="00825983">
        <w:rPr>
          <w:rFonts w:asciiTheme="minorHAnsi" w:hAnsiTheme="minorHAnsi"/>
          <w:sz w:val="22"/>
          <w:szCs w:val="22"/>
        </w:rPr>
        <w:t>integration of the Zuni Map Art project will be considered with an eye toward demonstrating the cultural contrast between a USGS topographic quadrangle representation of space with the Zuni cultural perspective of space.</w:t>
      </w:r>
      <w:r w:rsidR="00303F36">
        <w:rPr>
          <w:rFonts w:asciiTheme="minorHAnsi" w:hAnsiTheme="minorHAnsi"/>
          <w:sz w:val="22"/>
          <w:szCs w:val="22"/>
        </w:rPr>
        <w:t xml:space="preserve"> </w:t>
      </w:r>
      <w:r w:rsidR="00C2515F">
        <w:rPr>
          <w:rFonts w:asciiTheme="minorHAnsi" w:hAnsiTheme="minorHAnsi"/>
          <w:sz w:val="22"/>
          <w:szCs w:val="22"/>
        </w:rPr>
        <w:t>Once the appropriate themes are identified</w:t>
      </w:r>
      <w:r w:rsidR="00303F36">
        <w:rPr>
          <w:rFonts w:asciiTheme="minorHAnsi" w:hAnsiTheme="minorHAnsi"/>
          <w:sz w:val="22"/>
          <w:szCs w:val="22"/>
        </w:rPr>
        <w:t>, ZCRE, AAMHC, and ZCRAT will produce a step outline which breaks the themes down into one-paragraph</w:t>
      </w:r>
      <w:r w:rsidR="0047170E">
        <w:rPr>
          <w:rFonts w:asciiTheme="minorHAnsi" w:hAnsiTheme="minorHAnsi"/>
          <w:sz w:val="22"/>
          <w:szCs w:val="22"/>
        </w:rPr>
        <w:t xml:space="preserve"> </w:t>
      </w:r>
      <w:r w:rsidR="00303F36">
        <w:rPr>
          <w:rFonts w:asciiTheme="minorHAnsi" w:hAnsiTheme="minorHAnsi"/>
          <w:sz w:val="22"/>
          <w:szCs w:val="22"/>
        </w:rPr>
        <w:t>descriptors that concentrate on the flow of the main story or message.</w:t>
      </w:r>
      <w:r w:rsidR="007015A8">
        <w:rPr>
          <w:rFonts w:asciiTheme="minorHAnsi" w:hAnsiTheme="minorHAnsi"/>
          <w:sz w:val="22"/>
          <w:szCs w:val="22"/>
        </w:rPr>
        <w:t xml:space="preserve"> The identification of the themes and the overall Zuni story to be conveyed in this film project is anticipated to take 2 days. Critical personnel that will be involved are ZCRE’s principal investigator, the director and video technician from AAMHC, and 4 ZCRAT members.</w:t>
      </w:r>
      <w:r w:rsidR="006C27F9" w:rsidRPr="00E86C24">
        <w:rPr>
          <w:i/>
          <w:iCs/>
        </w:rPr>
        <w:t xml:space="preserve"> </w:t>
      </w:r>
    </w:p>
    <w:p w14:paraId="1BCEE566" w14:textId="77777777" w:rsidR="00145D2B" w:rsidRDefault="006C27F9" w:rsidP="00666EAF">
      <w:pPr>
        <w:spacing w:after="0" w:line="240" w:lineRule="auto"/>
        <w:jc w:val="both"/>
        <w:rPr>
          <w:rFonts w:ascii="Calibri" w:eastAsia="Calibri" w:hAnsi="Calibri" w:cs="Times New Roman"/>
        </w:rPr>
      </w:pPr>
      <w:r w:rsidRPr="00825983">
        <w:rPr>
          <w:rFonts w:eastAsia="Times New Roman" w:cs="Times New Roman"/>
          <w:iCs/>
        </w:rPr>
        <w:t xml:space="preserve">The next step in pre-production </w:t>
      </w:r>
      <w:r w:rsidR="00825983" w:rsidRPr="00825983">
        <w:rPr>
          <w:rFonts w:eastAsia="Times New Roman" w:cs="Times New Roman"/>
          <w:iCs/>
        </w:rPr>
        <w:t xml:space="preserve">will </w:t>
      </w:r>
      <w:r w:rsidRPr="00825983">
        <w:rPr>
          <w:rFonts w:eastAsia="Times New Roman" w:cs="Times New Roman"/>
          <w:iCs/>
        </w:rPr>
        <w:t>involve develop</w:t>
      </w:r>
      <w:r w:rsidR="00120D81" w:rsidRPr="00825983">
        <w:rPr>
          <w:rFonts w:eastAsia="Times New Roman" w:cs="Times New Roman"/>
          <w:iCs/>
        </w:rPr>
        <w:t>ment of</w:t>
      </w:r>
      <w:r w:rsidRPr="00825983">
        <w:rPr>
          <w:rFonts w:eastAsia="Times New Roman" w:cs="Times New Roman"/>
          <w:iCs/>
        </w:rPr>
        <w:t xml:space="preserve"> the story board, identifying which Zuni religious leaders will be used </w:t>
      </w:r>
      <w:r w:rsidR="00CE6F9F" w:rsidRPr="00825983">
        <w:rPr>
          <w:rFonts w:eastAsia="Times New Roman" w:cs="Times New Roman"/>
          <w:iCs/>
        </w:rPr>
        <w:t>in</w:t>
      </w:r>
      <w:r w:rsidRPr="00825983">
        <w:rPr>
          <w:rFonts w:eastAsia="Times New Roman" w:cs="Times New Roman"/>
          <w:iCs/>
        </w:rPr>
        <w:t xml:space="preserve"> the filming</w:t>
      </w:r>
      <w:r w:rsidR="00D4775F">
        <w:rPr>
          <w:rFonts w:eastAsia="Times New Roman" w:cs="Times New Roman"/>
          <w:iCs/>
        </w:rPr>
        <w:t xml:space="preserve">, </w:t>
      </w:r>
      <w:r w:rsidRPr="00825983">
        <w:rPr>
          <w:rFonts w:eastAsia="Times New Roman" w:cs="Times New Roman"/>
          <w:iCs/>
        </w:rPr>
        <w:t>what message</w:t>
      </w:r>
      <w:r w:rsidR="00825983" w:rsidRPr="00825983">
        <w:rPr>
          <w:rFonts w:eastAsia="Times New Roman" w:cs="Times New Roman"/>
          <w:iCs/>
        </w:rPr>
        <w:t>s</w:t>
      </w:r>
      <w:r w:rsidRPr="00825983">
        <w:rPr>
          <w:rFonts w:eastAsia="Times New Roman" w:cs="Times New Roman"/>
          <w:iCs/>
        </w:rPr>
        <w:t xml:space="preserve"> they</w:t>
      </w:r>
      <w:r w:rsidR="00825983" w:rsidRPr="00825983">
        <w:rPr>
          <w:rFonts w:eastAsia="Times New Roman" w:cs="Times New Roman"/>
          <w:iCs/>
        </w:rPr>
        <w:t xml:space="preserve"> will</w:t>
      </w:r>
      <w:r w:rsidRPr="00825983">
        <w:rPr>
          <w:rFonts w:eastAsia="Times New Roman" w:cs="Times New Roman"/>
          <w:iCs/>
        </w:rPr>
        <w:t xml:space="preserve"> be conveying,</w:t>
      </w:r>
      <w:r w:rsidR="00CE6F9F" w:rsidRPr="00825983">
        <w:rPr>
          <w:rFonts w:eastAsia="Times New Roman" w:cs="Times New Roman"/>
          <w:iCs/>
        </w:rPr>
        <w:t xml:space="preserve"> and identify</w:t>
      </w:r>
      <w:r w:rsidR="00D4775F">
        <w:rPr>
          <w:rFonts w:eastAsia="Times New Roman" w:cs="Times New Roman"/>
          <w:iCs/>
        </w:rPr>
        <w:t>ing</w:t>
      </w:r>
      <w:r w:rsidRPr="00825983">
        <w:rPr>
          <w:rFonts w:eastAsia="Times New Roman" w:cs="Times New Roman"/>
          <w:iCs/>
        </w:rPr>
        <w:t xml:space="preserve"> </w:t>
      </w:r>
      <w:r w:rsidR="00CE6F9F" w:rsidRPr="00825983">
        <w:rPr>
          <w:rFonts w:eastAsia="Times New Roman" w:cs="Times New Roman"/>
          <w:iCs/>
        </w:rPr>
        <w:t>the</w:t>
      </w:r>
      <w:r w:rsidRPr="00825983">
        <w:rPr>
          <w:rFonts w:eastAsia="Times New Roman" w:cs="Times New Roman"/>
          <w:iCs/>
        </w:rPr>
        <w:t xml:space="preserve"> locations </w:t>
      </w:r>
      <w:r w:rsidR="00CE6F9F" w:rsidRPr="00825983">
        <w:rPr>
          <w:rFonts w:eastAsia="Times New Roman" w:cs="Times New Roman"/>
          <w:iCs/>
        </w:rPr>
        <w:t xml:space="preserve">that </w:t>
      </w:r>
      <w:r w:rsidR="00145D2B" w:rsidRPr="00825983">
        <w:rPr>
          <w:rFonts w:eastAsia="Times New Roman" w:cs="Times New Roman"/>
          <w:iCs/>
        </w:rPr>
        <w:t>will be included in the fil</w:t>
      </w:r>
      <w:r w:rsidRPr="00825983">
        <w:rPr>
          <w:rFonts w:eastAsia="Times New Roman" w:cs="Times New Roman"/>
          <w:iCs/>
        </w:rPr>
        <w:t>ming</w:t>
      </w:r>
      <w:r w:rsidR="00CE6F9F" w:rsidRPr="00825983">
        <w:rPr>
          <w:rFonts w:eastAsia="Times New Roman" w:cs="Times New Roman"/>
          <w:iCs/>
        </w:rPr>
        <w:t>.</w:t>
      </w:r>
      <w:r w:rsidR="00145D2B" w:rsidRPr="00825983">
        <w:rPr>
          <w:rFonts w:ascii="Calibri" w:eastAsia="Calibri" w:hAnsi="Calibri" w:cs="Times New Roman"/>
        </w:rPr>
        <w:t xml:space="preserve"> </w:t>
      </w:r>
      <w:r w:rsidR="00825983" w:rsidRPr="00825983">
        <w:rPr>
          <w:rFonts w:ascii="Calibri" w:eastAsia="Calibri" w:hAnsi="Calibri" w:cs="Times New Roman"/>
        </w:rPr>
        <w:t>Some locations</w:t>
      </w:r>
      <w:r w:rsidR="00825983">
        <w:rPr>
          <w:rFonts w:ascii="Calibri" w:eastAsia="Calibri" w:hAnsi="Calibri" w:cs="Times New Roman"/>
        </w:rPr>
        <w:t xml:space="preserve"> and scenes</w:t>
      </w:r>
      <w:r w:rsidR="00825983" w:rsidRPr="00825983">
        <w:rPr>
          <w:rFonts w:ascii="Calibri" w:eastAsia="Calibri" w:hAnsi="Calibri" w:cs="Times New Roman"/>
        </w:rPr>
        <w:t xml:space="preserve"> considered for filming may include</w:t>
      </w:r>
      <w:r w:rsidR="00825983">
        <w:rPr>
          <w:rFonts w:ascii="Calibri" w:eastAsia="Calibri" w:hAnsi="Calibri" w:cs="Times New Roman"/>
        </w:rPr>
        <w:t xml:space="preserve"> the</w:t>
      </w:r>
      <w:r w:rsidR="00825983" w:rsidRPr="00825983">
        <w:rPr>
          <w:rFonts w:ascii="Calibri" w:eastAsia="Calibri" w:hAnsi="Calibri" w:cs="Times New Roman"/>
        </w:rPr>
        <w:t xml:space="preserve"> </w:t>
      </w:r>
      <w:r w:rsidR="00825983">
        <w:rPr>
          <w:rFonts w:ascii="Calibri" w:eastAsia="Calibri" w:hAnsi="Calibri" w:cs="Times New Roman"/>
        </w:rPr>
        <w:t>u</w:t>
      </w:r>
      <w:r w:rsidR="00825983" w:rsidRPr="00825983">
        <w:rPr>
          <w:rFonts w:ascii="Calibri" w:eastAsia="Calibri" w:hAnsi="Calibri" w:cs="Times New Roman"/>
        </w:rPr>
        <w:t>pper</w:t>
      </w:r>
      <w:r w:rsidR="00825983">
        <w:rPr>
          <w:rFonts w:ascii="Calibri" w:eastAsia="Calibri" w:hAnsi="Calibri" w:cs="Times New Roman"/>
        </w:rPr>
        <w:t xml:space="preserve"> Zuni River</w:t>
      </w:r>
      <w:r w:rsidR="00825983" w:rsidRPr="00825983">
        <w:rPr>
          <w:rFonts w:ascii="Calibri" w:eastAsia="Calibri" w:hAnsi="Calibri" w:cs="Times New Roman"/>
        </w:rPr>
        <w:t xml:space="preserve"> watershed</w:t>
      </w:r>
      <w:r w:rsidR="00825983">
        <w:rPr>
          <w:rFonts w:ascii="Calibri" w:eastAsia="Calibri" w:hAnsi="Calibri" w:cs="Times New Roman"/>
        </w:rPr>
        <w:t xml:space="preserve">, clouds </w:t>
      </w:r>
      <w:r w:rsidR="00622134">
        <w:rPr>
          <w:rFonts w:ascii="Calibri" w:eastAsia="Calibri" w:hAnsi="Calibri" w:cs="Times New Roman"/>
        </w:rPr>
        <w:t>(symbolizing</w:t>
      </w:r>
      <w:r w:rsidR="00825983">
        <w:rPr>
          <w:rFonts w:ascii="Calibri" w:eastAsia="Calibri" w:hAnsi="Calibri" w:cs="Times New Roman"/>
        </w:rPr>
        <w:t xml:space="preserve"> snow</w:t>
      </w:r>
      <w:r w:rsidR="00622134">
        <w:rPr>
          <w:rFonts w:ascii="Calibri" w:eastAsia="Calibri" w:hAnsi="Calibri" w:cs="Times New Roman"/>
        </w:rPr>
        <w:t xml:space="preserve"> that</w:t>
      </w:r>
      <w:r w:rsidR="00825983">
        <w:rPr>
          <w:rFonts w:ascii="Calibri" w:eastAsia="Calibri" w:hAnsi="Calibri" w:cs="Times New Roman"/>
        </w:rPr>
        <w:t xml:space="preserve"> becomes moisture</w:t>
      </w:r>
      <w:r w:rsidR="00622134">
        <w:rPr>
          <w:rFonts w:ascii="Calibri" w:eastAsia="Calibri" w:hAnsi="Calibri" w:cs="Times New Roman"/>
        </w:rPr>
        <w:t xml:space="preserve"> that flows</w:t>
      </w:r>
      <w:r w:rsidR="00825983">
        <w:rPr>
          <w:rFonts w:ascii="Calibri" w:eastAsia="Calibri" w:hAnsi="Calibri" w:cs="Times New Roman"/>
        </w:rPr>
        <w:t xml:space="preserve"> into</w:t>
      </w:r>
      <w:r w:rsidR="00622134">
        <w:rPr>
          <w:rFonts w:ascii="Calibri" w:eastAsia="Calibri" w:hAnsi="Calibri" w:cs="Times New Roman"/>
        </w:rPr>
        <w:t xml:space="preserve"> the</w:t>
      </w:r>
      <w:r w:rsidR="00825983">
        <w:rPr>
          <w:rFonts w:ascii="Calibri" w:eastAsia="Calibri" w:hAnsi="Calibri" w:cs="Times New Roman"/>
        </w:rPr>
        <w:t xml:space="preserve"> Zuni  River</w:t>
      </w:r>
      <w:r w:rsidR="00622134">
        <w:rPr>
          <w:rFonts w:ascii="Calibri" w:eastAsia="Calibri" w:hAnsi="Calibri" w:cs="Times New Roman"/>
        </w:rPr>
        <w:t>),  s</w:t>
      </w:r>
      <w:r w:rsidR="00825983">
        <w:rPr>
          <w:rFonts w:ascii="Calibri" w:eastAsia="Calibri" w:hAnsi="Calibri" w:cs="Times New Roman"/>
        </w:rPr>
        <w:t>prings</w:t>
      </w:r>
      <w:r w:rsidR="00622134">
        <w:rPr>
          <w:rFonts w:ascii="Calibri" w:eastAsia="Calibri" w:hAnsi="Calibri" w:cs="Times New Roman"/>
        </w:rPr>
        <w:t xml:space="preserve">, Lake Powell (Glen Canyon inundation of archaeological and rock art sites important to Zuni), Woodruff Butte, St. Johns, </w:t>
      </w:r>
      <w:proofErr w:type="spellStart"/>
      <w:r w:rsidR="00622134">
        <w:rPr>
          <w:rFonts w:ascii="Calibri" w:eastAsia="Calibri" w:hAnsi="Calibri" w:cs="Times New Roman"/>
        </w:rPr>
        <w:t>Springerville</w:t>
      </w:r>
      <w:proofErr w:type="spellEnd"/>
      <w:r w:rsidR="00622134">
        <w:rPr>
          <w:rFonts w:ascii="Calibri" w:eastAsia="Calibri" w:hAnsi="Calibri" w:cs="Times New Roman"/>
        </w:rPr>
        <w:t xml:space="preserve">, etc. </w:t>
      </w:r>
      <w:r w:rsidR="00145D2B">
        <w:rPr>
          <w:rFonts w:ascii="Calibri" w:eastAsia="Calibri" w:hAnsi="Calibri" w:cs="Times New Roman"/>
        </w:rPr>
        <w:t>This step is anticipated to take approximately 2 weeks. Once the story board is developed, the Zuni cultural advisors identified, and the locations</w:t>
      </w:r>
      <w:r w:rsidR="00825983">
        <w:rPr>
          <w:rFonts w:ascii="Calibri" w:eastAsia="Calibri" w:hAnsi="Calibri" w:cs="Times New Roman"/>
        </w:rPr>
        <w:t xml:space="preserve"> selected, the next step will be the generation of a shot list and a schedule for filming with delineated daily tasks to be accomplished. </w:t>
      </w:r>
      <w:r w:rsidR="007015A8">
        <w:rPr>
          <w:rFonts w:ascii="Calibri" w:eastAsia="Calibri" w:hAnsi="Calibri" w:cs="Times New Roman"/>
        </w:rPr>
        <w:t>The development of the story board, site selection for filming, and shot list planning is expected to take 5 days and will involve</w:t>
      </w:r>
      <w:r w:rsidR="007015A8" w:rsidRPr="007015A8">
        <w:t xml:space="preserve"> </w:t>
      </w:r>
      <w:r w:rsidR="007015A8">
        <w:t>ZCRE’s principal investigator, the director and video technician from AAMHC, and 4 ZCRAT members.</w:t>
      </w:r>
    </w:p>
    <w:p w14:paraId="6B432942" w14:textId="77777777" w:rsidR="00825983" w:rsidRDefault="00825983" w:rsidP="00666EAF">
      <w:pPr>
        <w:spacing w:after="0" w:line="240" w:lineRule="auto"/>
        <w:jc w:val="both"/>
        <w:rPr>
          <w:rFonts w:ascii="Calibri" w:eastAsia="Calibri" w:hAnsi="Calibri" w:cs="Times New Roman"/>
        </w:rPr>
      </w:pPr>
    </w:p>
    <w:p w14:paraId="0A92B374" w14:textId="77777777" w:rsidR="00CE2BCE" w:rsidRDefault="00825983" w:rsidP="00666EAF">
      <w:pPr>
        <w:spacing w:after="0" w:line="240" w:lineRule="auto"/>
        <w:jc w:val="both"/>
        <w:rPr>
          <w:rFonts w:ascii="Calibri" w:eastAsia="Calibri" w:hAnsi="Calibri" w:cs="Times New Roman"/>
        </w:rPr>
      </w:pPr>
      <w:r>
        <w:rPr>
          <w:rFonts w:ascii="Calibri" w:eastAsia="Calibri" w:hAnsi="Calibri" w:cs="Times New Roman"/>
        </w:rPr>
        <w:t>Finally, phase</w:t>
      </w:r>
      <w:r w:rsidR="00D4775F">
        <w:rPr>
          <w:rFonts w:ascii="Calibri" w:eastAsia="Calibri" w:hAnsi="Calibri" w:cs="Times New Roman"/>
        </w:rPr>
        <w:t xml:space="preserve"> 1</w:t>
      </w:r>
      <w:r>
        <w:rPr>
          <w:rFonts w:ascii="Calibri" w:eastAsia="Calibri" w:hAnsi="Calibri" w:cs="Times New Roman"/>
        </w:rPr>
        <w:t xml:space="preserve"> will include a pre-river trip meeting of all personnel working on the project to inform</w:t>
      </w:r>
      <w:r w:rsidR="00FD114C">
        <w:rPr>
          <w:rFonts w:ascii="Calibri" w:eastAsia="Calibri" w:hAnsi="Calibri" w:cs="Times New Roman"/>
        </w:rPr>
        <w:t xml:space="preserve"> them of the rationale for the project, what is expected of each river trip participant, </w:t>
      </w:r>
      <w:r w:rsidR="00D4775F">
        <w:rPr>
          <w:rFonts w:ascii="Calibri" w:eastAsia="Calibri" w:hAnsi="Calibri" w:cs="Times New Roman"/>
        </w:rPr>
        <w:t xml:space="preserve">a </w:t>
      </w:r>
      <w:r w:rsidR="00FD114C">
        <w:rPr>
          <w:rFonts w:ascii="Calibri" w:eastAsia="Calibri" w:hAnsi="Calibri" w:cs="Times New Roman"/>
        </w:rPr>
        <w:t xml:space="preserve">review </w:t>
      </w:r>
      <w:r w:rsidR="00D4775F">
        <w:rPr>
          <w:rFonts w:ascii="Calibri" w:eastAsia="Calibri" w:hAnsi="Calibri" w:cs="Times New Roman"/>
        </w:rPr>
        <w:t xml:space="preserve">of </w:t>
      </w:r>
      <w:r w:rsidR="00FD114C">
        <w:rPr>
          <w:rFonts w:ascii="Calibri" w:eastAsia="Calibri" w:hAnsi="Calibri" w:cs="Times New Roman"/>
        </w:rPr>
        <w:t>the locations for filming and the message Zuni wishes to convey at each location. Also, the river trip participants will be informed on how this particular project is a part of the Zuni long-term monitoring and mitigation of Zuni sacred areas and traditional cultural properties within Grand Canyon that is part of the Glen Canyon Dam Adaptive Management Program.</w:t>
      </w:r>
      <w:r w:rsidR="002D0312">
        <w:rPr>
          <w:rFonts w:ascii="Calibri" w:eastAsia="Calibri" w:hAnsi="Calibri" w:cs="Times New Roman"/>
        </w:rPr>
        <w:t xml:space="preserve"> This meeting is anticipated to be accomplished in one day and involving ZCRE’s principal investigator, the director and video technician from AAMHC, 4 ZCRAT members and 4 Zuni cultural advisors.</w:t>
      </w:r>
    </w:p>
    <w:p w14:paraId="38FB20F7" w14:textId="77777777" w:rsidR="00CE2BCE" w:rsidRDefault="00CE2BCE" w:rsidP="00FD114C">
      <w:pPr>
        <w:spacing w:after="0" w:line="240" w:lineRule="auto"/>
        <w:rPr>
          <w:rFonts w:ascii="Calibri" w:eastAsia="Calibri" w:hAnsi="Calibri" w:cs="Times New Roman"/>
        </w:rPr>
      </w:pPr>
    </w:p>
    <w:p w14:paraId="152C6393" w14:textId="77777777" w:rsidR="00D4775F" w:rsidRDefault="00D4775F" w:rsidP="00FD114C">
      <w:pPr>
        <w:spacing w:after="0" w:line="240" w:lineRule="auto"/>
        <w:rPr>
          <w:rFonts w:ascii="Calibri" w:eastAsia="Calibri" w:hAnsi="Calibri" w:cs="Times New Roman"/>
          <w:b/>
        </w:rPr>
      </w:pPr>
      <w:r>
        <w:rPr>
          <w:rFonts w:ascii="Calibri" w:eastAsia="Calibri" w:hAnsi="Calibri" w:cs="Times New Roman"/>
          <w:b/>
        </w:rPr>
        <w:t>Phase 2: Production and Filming</w:t>
      </w:r>
    </w:p>
    <w:p w14:paraId="62F4A896" w14:textId="77777777" w:rsidR="00D4775F" w:rsidRPr="00D4775F" w:rsidRDefault="00D4775F" w:rsidP="00FD114C">
      <w:pPr>
        <w:spacing w:after="0" w:line="240" w:lineRule="auto"/>
        <w:rPr>
          <w:rFonts w:ascii="Calibri" w:eastAsia="Calibri" w:hAnsi="Calibri" w:cs="Times New Roman"/>
        </w:rPr>
      </w:pPr>
    </w:p>
    <w:p w14:paraId="5EF46672" w14:textId="77777777" w:rsidR="00CE2BCE" w:rsidRDefault="00CE2BCE" w:rsidP="00666EAF">
      <w:pPr>
        <w:spacing w:after="0" w:line="240" w:lineRule="auto"/>
        <w:jc w:val="both"/>
        <w:rPr>
          <w:rFonts w:ascii="Calibri" w:eastAsia="Calibri" w:hAnsi="Calibri" w:cs="Times New Roman"/>
        </w:rPr>
      </w:pPr>
      <w:r>
        <w:rPr>
          <w:rFonts w:ascii="Calibri" w:eastAsia="Calibri" w:hAnsi="Calibri" w:cs="Times New Roman"/>
          <w:u w:val="single"/>
        </w:rPr>
        <w:t>Production and Filming</w:t>
      </w:r>
      <w:r>
        <w:rPr>
          <w:rFonts w:ascii="Calibri" w:eastAsia="Calibri" w:hAnsi="Calibri" w:cs="Times New Roman"/>
        </w:rPr>
        <w:t xml:space="preserve">: Phase </w:t>
      </w:r>
      <w:r w:rsidR="00666EAF">
        <w:rPr>
          <w:rFonts w:ascii="Calibri" w:eastAsia="Calibri" w:hAnsi="Calibri" w:cs="Times New Roman"/>
        </w:rPr>
        <w:t>2</w:t>
      </w:r>
      <w:r>
        <w:rPr>
          <w:rFonts w:ascii="Calibri" w:eastAsia="Calibri" w:hAnsi="Calibri" w:cs="Times New Roman"/>
        </w:rPr>
        <w:t xml:space="preserve"> consists of filming scenes on location either within the Grand Canyon or at identified traditionally important locations between the Pueblo of Zuni and Grand Canyon. The filming within the Grand Canyon will be accomplished through a 10-day river trip. If possible, portions of </w:t>
      </w:r>
      <w:r>
        <w:rPr>
          <w:rFonts w:ascii="Calibri" w:eastAsia="Calibri" w:hAnsi="Calibri" w:cs="Times New Roman"/>
        </w:rPr>
        <w:lastRenderedPageBreak/>
        <w:t>the filming may occur during a</w:t>
      </w:r>
      <w:r w:rsidR="00D4775F">
        <w:rPr>
          <w:rFonts w:ascii="Calibri" w:eastAsia="Calibri" w:hAnsi="Calibri" w:cs="Times New Roman"/>
        </w:rPr>
        <w:t>n</w:t>
      </w:r>
      <w:r>
        <w:rPr>
          <w:rFonts w:ascii="Calibri" w:eastAsia="Calibri" w:hAnsi="Calibri" w:cs="Times New Roman"/>
        </w:rPr>
        <w:t xml:space="preserve"> annual Zuni monitoring river trip.</w:t>
      </w:r>
      <w:r w:rsidR="00D4775F">
        <w:rPr>
          <w:rFonts w:ascii="Calibri" w:eastAsia="Calibri" w:hAnsi="Calibri" w:cs="Times New Roman"/>
        </w:rPr>
        <w:t xml:space="preserve"> Filming at locations outside of the Grand Canyon is anticipated to be accomplished in a one week (5 day) period.</w:t>
      </w:r>
    </w:p>
    <w:p w14:paraId="610B0917" w14:textId="77777777" w:rsidR="00CE2BCE" w:rsidRDefault="00CE2BCE" w:rsidP="00666EAF">
      <w:pPr>
        <w:spacing w:after="0" w:line="240" w:lineRule="auto"/>
        <w:jc w:val="both"/>
        <w:rPr>
          <w:rFonts w:ascii="Calibri" w:eastAsia="Calibri" w:hAnsi="Calibri" w:cs="Times New Roman"/>
        </w:rPr>
      </w:pPr>
    </w:p>
    <w:p w14:paraId="7F68A3D9" w14:textId="77777777" w:rsidR="00D4775F" w:rsidRDefault="00D4775F" w:rsidP="00FD114C">
      <w:pPr>
        <w:spacing w:after="0" w:line="240" w:lineRule="auto"/>
        <w:rPr>
          <w:rFonts w:ascii="Calibri" w:eastAsia="Calibri" w:hAnsi="Calibri" w:cs="Times New Roman"/>
          <w:b/>
        </w:rPr>
      </w:pPr>
      <w:r>
        <w:rPr>
          <w:rFonts w:ascii="Calibri" w:eastAsia="Calibri" w:hAnsi="Calibri" w:cs="Times New Roman"/>
          <w:b/>
        </w:rPr>
        <w:t>Phase 3: Post-production and Editing</w:t>
      </w:r>
    </w:p>
    <w:p w14:paraId="6C62BCA2" w14:textId="77777777" w:rsidR="00D4775F" w:rsidRPr="00D4775F" w:rsidRDefault="00D4775F" w:rsidP="00FD114C">
      <w:pPr>
        <w:spacing w:after="0" w:line="240" w:lineRule="auto"/>
        <w:rPr>
          <w:rFonts w:ascii="Calibri" w:eastAsia="Calibri" w:hAnsi="Calibri" w:cs="Times New Roman"/>
        </w:rPr>
      </w:pPr>
    </w:p>
    <w:p w14:paraId="22EB75FC" w14:textId="77777777" w:rsidR="00C428AC" w:rsidRDefault="00CE2BCE" w:rsidP="00666EAF">
      <w:pPr>
        <w:spacing w:after="0" w:line="240" w:lineRule="auto"/>
        <w:contextualSpacing/>
        <w:jc w:val="both"/>
        <w:rPr>
          <w:ins w:id="1" w:author="Mary Barger" w:date="2014-06-05T14:42:00Z"/>
          <w:rFonts w:eastAsia="Times New Roman" w:cs="Arial"/>
          <w:color w:val="252525"/>
        </w:rPr>
      </w:pPr>
      <w:r w:rsidRPr="00CE2BCE">
        <w:rPr>
          <w:rFonts w:ascii="Calibri" w:eastAsia="Calibri" w:hAnsi="Calibri" w:cs="Times New Roman"/>
          <w:u w:val="single"/>
        </w:rPr>
        <w:t>Post-production</w:t>
      </w:r>
      <w:r w:rsidR="00B81133">
        <w:rPr>
          <w:rFonts w:ascii="Calibri" w:eastAsia="Calibri" w:hAnsi="Calibri" w:cs="Times New Roman"/>
          <w:u w:val="single"/>
        </w:rPr>
        <w:t>/Editing</w:t>
      </w:r>
      <w:r>
        <w:rPr>
          <w:rFonts w:ascii="Calibri" w:eastAsia="Calibri" w:hAnsi="Calibri" w:cs="Times New Roman"/>
        </w:rPr>
        <w:t>:</w:t>
      </w:r>
      <w:r w:rsidR="00FD114C">
        <w:rPr>
          <w:rFonts w:eastAsia="Times New Roman" w:cs="Times New Roman"/>
          <w:iCs/>
        </w:rPr>
        <w:t xml:space="preserve"> </w:t>
      </w:r>
      <w:r w:rsidR="00D4775F">
        <w:rPr>
          <w:rFonts w:eastAsia="Times New Roman" w:cs="Times New Roman"/>
          <w:iCs/>
        </w:rPr>
        <w:t xml:space="preserve"> </w:t>
      </w:r>
      <w:r w:rsidR="00B81133">
        <w:rPr>
          <w:rFonts w:eastAsia="Times New Roman" w:cs="Arial"/>
          <w:color w:val="252525"/>
        </w:rPr>
        <w:t>During this phase the</w:t>
      </w:r>
      <w:r w:rsidR="006C27F9" w:rsidRPr="006C27F9">
        <w:rPr>
          <w:rFonts w:eastAsia="Times New Roman" w:cs="Arial"/>
          <w:color w:val="252525"/>
        </w:rPr>
        <w:t xml:space="preserve"> video</w:t>
      </w:r>
      <w:r w:rsidR="00B81133">
        <w:rPr>
          <w:rFonts w:eastAsia="Times New Roman" w:cs="Arial"/>
          <w:color w:val="252525"/>
        </w:rPr>
        <w:t xml:space="preserve"> will be</w:t>
      </w:r>
      <w:r w:rsidR="006C27F9" w:rsidRPr="006C27F9">
        <w:rPr>
          <w:rFonts w:eastAsia="Times New Roman" w:cs="Arial"/>
          <w:color w:val="252525"/>
        </w:rPr>
        <w:t xml:space="preserve"> assembled</w:t>
      </w:r>
      <w:r w:rsidR="00625585">
        <w:rPr>
          <w:rFonts w:eastAsia="Times New Roman" w:cs="Arial"/>
          <w:color w:val="252525"/>
        </w:rPr>
        <w:t>,</w:t>
      </w:r>
      <w:r w:rsidR="00B81133">
        <w:rPr>
          <w:rFonts w:eastAsia="Times New Roman" w:cs="Arial"/>
          <w:color w:val="252525"/>
        </w:rPr>
        <w:t xml:space="preserve"> the shot material</w:t>
      </w:r>
      <w:r w:rsidR="00625585">
        <w:rPr>
          <w:rFonts w:eastAsia="Times New Roman" w:cs="Arial"/>
          <w:color w:val="252525"/>
        </w:rPr>
        <w:t xml:space="preserve"> edited,</w:t>
      </w:r>
      <w:r w:rsidR="006C27F9" w:rsidRPr="006C27F9">
        <w:rPr>
          <w:rFonts w:eastAsia="Times New Roman" w:cs="Arial"/>
          <w:color w:val="252525"/>
        </w:rPr>
        <w:t xml:space="preserve"> production sound (dialogue) </w:t>
      </w:r>
      <w:r w:rsidR="00625585">
        <w:rPr>
          <w:rFonts w:eastAsia="Times New Roman" w:cs="Arial"/>
          <w:color w:val="252525"/>
        </w:rPr>
        <w:t>edited, and</w:t>
      </w:r>
      <w:r w:rsidR="006C27F9" w:rsidRPr="006C27F9">
        <w:rPr>
          <w:rFonts w:eastAsia="Times New Roman" w:cs="Arial"/>
          <w:color w:val="252525"/>
        </w:rPr>
        <w:t xml:space="preserve"> music tracks recorded if</w:t>
      </w:r>
      <w:r w:rsidR="00B81133">
        <w:rPr>
          <w:rFonts w:eastAsia="Times New Roman" w:cs="Arial"/>
          <w:color w:val="252525"/>
        </w:rPr>
        <w:t xml:space="preserve"> a decision is made to have a score</w:t>
      </w:r>
      <w:r w:rsidR="00625585">
        <w:rPr>
          <w:rFonts w:eastAsia="Times New Roman" w:cs="Arial"/>
          <w:color w:val="252525"/>
        </w:rPr>
        <w:t xml:space="preserve"> </w:t>
      </w:r>
      <w:r w:rsidR="00D4775F">
        <w:rPr>
          <w:rFonts w:eastAsia="Times New Roman" w:cs="Arial"/>
          <w:color w:val="252525"/>
        </w:rPr>
        <w:t>added</w:t>
      </w:r>
      <w:r w:rsidR="00625585">
        <w:rPr>
          <w:rFonts w:eastAsia="Times New Roman" w:cs="Arial"/>
          <w:color w:val="252525"/>
        </w:rPr>
        <w:t xml:space="preserve"> </w:t>
      </w:r>
      <w:r w:rsidR="00B81133">
        <w:rPr>
          <w:rFonts w:eastAsia="Times New Roman" w:cs="Arial"/>
          <w:color w:val="252525"/>
        </w:rPr>
        <w:t>to the video</w:t>
      </w:r>
      <w:r w:rsidR="006C27F9" w:rsidRPr="006C27F9">
        <w:rPr>
          <w:rFonts w:eastAsia="Times New Roman" w:cs="Arial"/>
          <w:color w:val="252525"/>
        </w:rPr>
        <w:t xml:space="preserve">. Any computer-graphic visual effects </w:t>
      </w:r>
      <w:r w:rsidR="00625585">
        <w:rPr>
          <w:rFonts w:eastAsia="Times New Roman" w:cs="Arial"/>
          <w:color w:val="252525"/>
        </w:rPr>
        <w:t>will be</w:t>
      </w:r>
      <w:r w:rsidR="006C27F9" w:rsidRPr="006C27F9">
        <w:rPr>
          <w:rFonts w:eastAsia="Times New Roman" w:cs="Arial"/>
          <w:color w:val="252525"/>
        </w:rPr>
        <w:t xml:space="preserve"> digitally added. </w:t>
      </w:r>
      <w:r w:rsidR="00625585">
        <w:rPr>
          <w:rFonts w:eastAsia="Times New Roman" w:cs="Arial"/>
          <w:color w:val="252525"/>
        </w:rPr>
        <w:t xml:space="preserve">If a decision is made during the script development phase to have all personnel in the video speak Zuni, then </w:t>
      </w:r>
      <w:r w:rsidR="00C428AC">
        <w:rPr>
          <w:rFonts w:eastAsia="Times New Roman" w:cs="Arial"/>
          <w:color w:val="252525"/>
        </w:rPr>
        <w:t xml:space="preserve">translation into English and the addition of subtitles will occur during this phase. During this phase the production team will review the film editing with the Zuni cultural advisors to insure that the appropriate Zuni message is being conveyed through the film. </w:t>
      </w:r>
      <w:r w:rsidR="006C27F9" w:rsidRPr="006C27F9">
        <w:rPr>
          <w:rFonts w:eastAsia="Times New Roman" w:cs="Arial"/>
          <w:color w:val="252525"/>
        </w:rPr>
        <w:t>Finally,</w:t>
      </w:r>
      <w:r w:rsidR="00C428AC">
        <w:rPr>
          <w:rFonts w:eastAsia="Times New Roman" w:cs="Arial"/>
          <w:color w:val="252525"/>
        </w:rPr>
        <w:t xml:space="preserve"> a draft of the video will be produced and reviewed by the Zuni cultural advisors for comment and suggested revisions</w:t>
      </w:r>
      <w:r w:rsidR="006C27F9" w:rsidRPr="006C27F9">
        <w:rPr>
          <w:rFonts w:eastAsia="Times New Roman" w:cs="Arial"/>
          <w:color w:val="252525"/>
        </w:rPr>
        <w:t>.</w:t>
      </w:r>
      <w:r w:rsidR="00C428AC">
        <w:rPr>
          <w:rFonts w:eastAsia="Times New Roman" w:cs="Arial"/>
          <w:color w:val="252525"/>
        </w:rPr>
        <w:t xml:space="preserve"> Once the draft revisions are incorporated into the final draft, a final version will be produced for distribution to Reclamation.</w:t>
      </w:r>
    </w:p>
    <w:p w14:paraId="3E1A0403" w14:textId="77777777" w:rsidR="00BF39BC" w:rsidRDefault="00BF39BC" w:rsidP="00666EAF">
      <w:pPr>
        <w:spacing w:after="0" w:line="240" w:lineRule="auto"/>
        <w:contextualSpacing/>
        <w:jc w:val="both"/>
        <w:rPr>
          <w:ins w:id="2" w:author="Mary Barger" w:date="2014-06-05T14:42:00Z"/>
          <w:rFonts w:eastAsia="Times New Roman" w:cs="Arial"/>
          <w:color w:val="252525"/>
        </w:rPr>
      </w:pPr>
    </w:p>
    <w:p w14:paraId="0718BB2A" w14:textId="77777777" w:rsidR="00BF39BC" w:rsidRDefault="00BF39BC" w:rsidP="00666EAF">
      <w:pPr>
        <w:spacing w:after="0" w:line="240" w:lineRule="auto"/>
        <w:contextualSpacing/>
        <w:jc w:val="both"/>
        <w:rPr>
          <w:ins w:id="3" w:author="Mary Barger" w:date="2014-06-05T14:42:00Z"/>
          <w:rFonts w:eastAsia="Times New Roman" w:cs="Arial"/>
          <w:color w:val="252525"/>
        </w:rPr>
      </w:pPr>
      <w:ins w:id="4" w:author="Mary Barger" w:date="2014-06-05T14:42:00Z">
        <w:r>
          <w:rPr>
            <w:rFonts w:eastAsia="Times New Roman" w:cs="Arial"/>
            <w:color w:val="252525"/>
          </w:rPr>
          <w:t>DELIVERABLES</w:t>
        </w:r>
      </w:ins>
    </w:p>
    <w:p w14:paraId="5AD0E617" w14:textId="77777777" w:rsidR="00BF39BC" w:rsidRDefault="00BF39BC" w:rsidP="00666EAF">
      <w:pPr>
        <w:spacing w:after="0" w:line="240" w:lineRule="auto"/>
        <w:contextualSpacing/>
        <w:jc w:val="both"/>
        <w:rPr>
          <w:ins w:id="5" w:author="Mary Barger" w:date="2014-06-05T14:43:00Z"/>
          <w:rFonts w:eastAsia="Times New Roman" w:cs="Arial"/>
          <w:color w:val="252525"/>
        </w:rPr>
      </w:pPr>
      <w:ins w:id="6" w:author="Mary Barger" w:date="2014-06-05T14:43:00Z">
        <w:r>
          <w:rPr>
            <w:rFonts w:eastAsia="Times New Roman" w:cs="Arial"/>
            <w:color w:val="252525"/>
          </w:rPr>
          <w:t>Story board, script and shot list</w:t>
        </w:r>
      </w:ins>
    </w:p>
    <w:p w14:paraId="1B17E42A" w14:textId="77777777" w:rsidR="00BF39BC" w:rsidRDefault="00BF39BC" w:rsidP="00666EAF">
      <w:pPr>
        <w:spacing w:after="0" w:line="240" w:lineRule="auto"/>
        <w:contextualSpacing/>
        <w:jc w:val="both"/>
        <w:rPr>
          <w:ins w:id="7" w:author="Mary Barger" w:date="2014-06-05T14:43:00Z"/>
          <w:rFonts w:eastAsia="Times New Roman" w:cs="Arial"/>
          <w:color w:val="252525"/>
        </w:rPr>
      </w:pPr>
      <w:ins w:id="8" w:author="Mary Barger" w:date="2014-06-05T14:43:00Z">
        <w:r>
          <w:rPr>
            <w:rFonts w:eastAsia="Times New Roman" w:cs="Arial"/>
            <w:color w:val="252525"/>
          </w:rPr>
          <w:t>Final film</w:t>
        </w:r>
      </w:ins>
    </w:p>
    <w:p w14:paraId="7E98D0A2" w14:textId="77777777" w:rsidR="00BF39BC" w:rsidRDefault="00BF39BC" w:rsidP="00666EAF">
      <w:pPr>
        <w:spacing w:after="0" w:line="240" w:lineRule="auto"/>
        <w:contextualSpacing/>
        <w:jc w:val="both"/>
        <w:rPr>
          <w:rFonts w:eastAsia="Times New Roman" w:cs="Arial"/>
          <w:color w:val="252525"/>
        </w:rPr>
      </w:pPr>
      <w:ins w:id="9" w:author="Mary Barger" w:date="2014-06-05T14:43:00Z">
        <w:r>
          <w:rPr>
            <w:rFonts w:eastAsia="Times New Roman" w:cs="Arial"/>
            <w:color w:val="252525"/>
          </w:rPr>
          <w:t>Schedule for deliverables</w:t>
        </w:r>
      </w:ins>
    </w:p>
    <w:p w14:paraId="4788CB97" w14:textId="77777777" w:rsidR="00C428AC" w:rsidRDefault="00C428AC" w:rsidP="00C428AC">
      <w:pPr>
        <w:shd w:val="clear" w:color="auto" w:fill="FFFFFF"/>
        <w:spacing w:before="120" w:after="120" w:line="240" w:lineRule="auto"/>
        <w:contextualSpacing/>
        <w:rPr>
          <w:rFonts w:eastAsia="Times New Roman" w:cs="Arial"/>
          <w:color w:val="252525"/>
        </w:rPr>
      </w:pPr>
    </w:p>
    <w:p w14:paraId="65F739B1" w14:textId="77777777" w:rsidR="00AE300F" w:rsidRDefault="00C428AC" w:rsidP="00C428AC">
      <w:pPr>
        <w:shd w:val="clear" w:color="auto" w:fill="FFFFFF"/>
        <w:spacing w:before="120" w:after="120" w:line="240" w:lineRule="auto"/>
        <w:contextualSpacing/>
        <w:rPr>
          <w:rFonts w:ascii="Calibri" w:eastAsia="Calibri" w:hAnsi="Calibri" w:cs="Times New Roman"/>
        </w:rPr>
      </w:pPr>
      <w:r>
        <w:rPr>
          <w:rFonts w:eastAsia="Times New Roman" w:cs="Arial"/>
          <w:b/>
          <w:color w:val="252525"/>
        </w:rPr>
        <w:t>KEY PERSONNEL</w:t>
      </w:r>
      <w:r>
        <w:rPr>
          <w:rFonts w:ascii="Calibri" w:eastAsia="Calibri" w:hAnsi="Calibri" w:cs="Times New Roman"/>
        </w:rPr>
        <w:t xml:space="preserve"> </w:t>
      </w:r>
    </w:p>
    <w:p w14:paraId="586D3356" w14:textId="77777777" w:rsidR="00AE300F" w:rsidRDefault="00AE300F" w:rsidP="0082404E">
      <w:pPr>
        <w:spacing w:after="0" w:line="240" w:lineRule="auto"/>
      </w:pPr>
    </w:p>
    <w:p w14:paraId="705743A1" w14:textId="77777777" w:rsidR="00C428AC" w:rsidRDefault="00C428AC" w:rsidP="00666EAF">
      <w:pPr>
        <w:autoSpaceDE w:val="0"/>
        <w:autoSpaceDN w:val="0"/>
        <w:adjustRightInd w:val="0"/>
        <w:spacing w:after="0" w:line="240" w:lineRule="auto"/>
        <w:jc w:val="both"/>
        <w:rPr>
          <w:rFonts w:ascii="Calibri" w:hAnsi="Calibri" w:cs="Calibri"/>
        </w:rPr>
      </w:pPr>
      <w:r w:rsidRPr="00AD7BE7">
        <w:rPr>
          <w:rFonts w:ascii="Calibri" w:hAnsi="Calibri"/>
        </w:rPr>
        <w:t xml:space="preserve">ZCRE personnel for this project include Kurt </w:t>
      </w:r>
      <w:proofErr w:type="spellStart"/>
      <w:r w:rsidRPr="00AD7BE7">
        <w:rPr>
          <w:rFonts w:ascii="Calibri" w:hAnsi="Calibri"/>
        </w:rPr>
        <w:t>Dongoske</w:t>
      </w:r>
      <w:proofErr w:type="spellEnd"/>
      <w:r w:rsidRPr="00AD7BE7">
        <w:rPr>
          <w:rFonts w:ascii="Calibri" w:hAnsi="Calibri"/>
        </w:rPr>
        <w:t>, Principal Investigator, who</w:t>
      </w:r>
      <w:r w:rsidRPr="00AD7BE7">
        <w:rPr>
          <w:rFonts w:ascii="Calibri" w:hAnsi="Calibri" w:cs="Calibri"/>
        </w:rPr>
        <w:t xml:space="preserve"> will be responsible for providing direction and oversight for the administration of the project</w:t>
      </w:r>
      <w:r>
        <w:rPr>
          <w:rFonts w:ascii="Calibri" w:hAnsi="Calibri" w:cs="Calibri"/>
        </w:rPr>
        <w:t>, development of the script, production and filming</w:t>
      </w:r>
      <w:r w:rsidRPr="00AD7BE7">
        <w:rPr>
          <w:rFonts w:ascii="Calibri" w:hAnsi="Calibri" w:cs="Calibri"/>
        </w:rPr>
        <w:t xml:space="preserve"> and technical review of the final </w:t>
      </w:r>
      <w:r>
        <w:rPr>
          <w:rFonts w:ascii="Calibri" w:hAnsi="Calibri" w:cs="Calibri"/>
        </w:rPr>
        <w:t>product</w:t>
      </w:r>
      <w:r w:rsidRPr="00AD7BE7">
        <w:rPr>
          <w:rFonts w:ascii="Calibri" w:hAnsi="Calibri" w:cs="Calibri"/>
        </w:rPr>
        <w:t xml:space="preserve">. </w:t>
      </w:r>
    </w:p>
    <w:p w14:paraId="5ECA6C13" w14:textId="77777777" w:rsidR="00C428AC" w:rsidRDefault="00C428AC" w:rsidP="00666EAF">
      <w:pPr>
        <w:autoSpaceDE w:val="0"/>
        <w:autoSpaceDN w:val="0"/>
        <w:adjustRightInd w:val="0"/>
        <w:spacing w:after="0" w:line="240" w:lineRule="auto"/>
        <w:jc w:val="both"/>
        <w:rPr>
          <w:rFonts w:ascii="Calibri" w:hAnsi="Calibri" w:cs="Calibri"/>
        </w:rPr>
      </w:pPr>
    </w:p>
    <w:p w14:paraId="16A10705" w14:textId="77777777" w:rsidR="00C428AC" w:rsidRPr="00AD7BE7" w:rsidRDefault="00C428AC" w:rsidP="00666EAF">
      <w:pPr>
        <w:spacing w:line="240" w:lineRule="auto"/>
        <w:jc w:val="both"/>
        <w:rPr>
          <w:rFonts w:ascii="Calibri" w:hAnsi="Calibri"/>
        </w:rPr>
      </w:pPr>
      <w:r w:rsidRPr="00AD7BE7">
        <w:rPr>
          <w:rFonts w:ascii="Calibri" w:hAnsi="Calibri"/>
        </w:rPr>
        <w:t>Specific biographical sketches of key personnel to be employed in this research effort are presented below.</w:t>
      </w:r>
    </w:p>
    <w:p w14:paraId="3A9716CB" w14:textId="77777777" w:rsidR="00C428AC" w:rsidRPr="00AD7BE7" w:rsidRDefault="00C428AC" w:rsidP="00666EAF">
      <w:pPr>
        <w:autoSpaceDE w:val="0"/>
        <w:autoSpaceDN w:val="0"/>
        <w:adjustRightInd w:val="0"/>
        <w:spacing w:after="0" w:line="240" w:lineRule="auto"/>
        <w:jc w:val="both"/>
        <w:rPr>
          <w:rFonts w:ascii="Calibri" w:hAnsi="Calibri" w:cs="Calibri-Bold"/>
          <w:b/>
          <w:bCs/>
          <w:u w:val="single"/>
        </w:rPr>
      </w:pPr>
      <w:r w:rsidRPr="00AD7BE7">
        <w:rPr>
          <w:rFonts w:ascii="Calibri" w:hAnsi="Calibri" w:cs="Calibri-Bold"/>
          <w:b/>
          <w:bCs/>
          <w:u w:val="single"/>
        </w:rPr>
        <w:t xml:space="preserve">Kurt E. </w:t>
      </w:r>
      <w:proofErr w:type="spellStart"/>
      <w:r w:rsidRPr="00AD7BE7">
        <w:rPr>
          <w:rFonts w:ascii="Calibri" w:hAnsi="Calibri" w:cs="Calibri-Bold"/>
          <w:b/>
          <w:bCs/>
          <w:u w:val="single"/>
        </w:rPr>
        <w:t>Dongoske</w:t>
      </w:r>
      <w:proofErr w:type="spellEnd"/>
      <w:r w:rsidRPr="00AD7BE7">
        <w:rPr>
          <w:rFonts w:ascii="Calibri" w:hAnsi="Calibri" w:cs="Calibri-Bold"/>
          <w:b/>
          <w:bCs/>
          <w:u w:val="single"/>
        </w:rPr>
        <w:t xml:space="preserve">, M.A, </w:t>
      </w:r>
      <w:proofErr w:type="gramStart"/>
      <w:r w:rsidRPr="00AD7BE7">
        <w:rPr>
          <w:rFonts w:ascii="Calibri" w:hAnsi="Calibri" w:cs="Calibri-Bold"/>
          <w:b/>
          <w:bCs/>
          <w:u w:val="single"/>
        </w:rPr>
        <w:t>RPA</w:t>
      </w:r>
      <w:proofErr w:type="gramEnd"/>
      <w:r w:rsidRPr="00AD7BE7">
        <w:rPr>
          <w:rFonts w:ascii="Calibri" w:hAnsi="Calibri" w:cs="Calibri"/>
        </w:rPr>
        <w:t xml:space="preserve">: Kurt </w:t>
      </w:r>
      <w:proofErr w:type="spellStart"/>
      <w:r w:rsidRPr="00AD7BE7">
        <w:rPr>
          <w:rFonts w:ascii="Calibri" w:hAnsi="Calibri" w:cs="Calibri"/>
        </w:rPr>
        <w:t>Dongoske</w:t>
      </w:r>
      <w:proofErr w:type="spellEnd"/>
      <w:r w:rsidRPr="00AD7BE7">
        <w:rPr>
          <w:rFonts w:ascii="Calibri" w:hAnsi="Calibri" w:cs="Calibri"/>
        </w:rPr>
        <w:t xml:space="preserve"> is the Director and Principal Investigator for ZCRE. He is also the Tribal Historic Preservation Officer for the Zuni Tribe. Mr. </w:t>
      </w:r>
      <w:proofErr w:type="spellStart"/>
      <w:r w:rsidRPr="00AD7BE7">
        <w:rPr>
          <w:rFonts w:ascii="Calibri" w:hAnsi="Calibri" w:cs="Calibri"/>
        </w:rPr>
        <w:t>Dongoske</w:t>
      </w:r>
      <w:proofErr w:type="spellEnd"/>
      <w:r w:rsidRPr="00AD7BE7">
        <w:rPr>
          <w:rFonts w:ascii="Calibri" w:hAnsi="Calibri" w:cs="Calibri"/>
        </w:rPr>
        <w:t xml:space="preserve"> has over 35 years of experience as a professional archaeologist with a primary research focus on the Anasazi culture of the Colorado Plateau. He also has extensive experience in the southern deserts of Arizona, primarily investigating Hohokam and Mogollon archaeological sites. Mr. </w:t>
      </w:r>
      <w:proofErr w:type="spellStart"/>
      <w:r w:rsidRPr="00AD7BE7">
        <w:rPr>
          <w:rFonts w:ascii="Calibri" w:hAnsi="Calibri" w:cs="Calibri"/>
        </w:rPr>
        <w:t>Dongoske</w:t>
      </w:r>
      <w:proofErr w:type="spellEnd"/>
      <w:r w:rsidRPr="00AD7BE7">
        <w:rPr>
          <w:rFonts w:ascii="Calibri" w:hAnsi="Calibri" w:cs="Calibri"/>
        </w:rPr>
        <w:t xml:space="preserve"> has spent the last 22 years working collaboratively with Native Americans in implementing archaeological and ethnographic research. He has designed numerous archaeological and ethnographic projects that incorporate the traditional perspectives of both the Hopi and Zuni people. Mr. </w:t>
      </w:r>
      <w:proofErr w:type="spellStart"/>
      <w:r w:rsidRPr="00AD7BE7">
        <w:rPr>
          <w:rFonts w:ascii="Calibri" w:hAnsi="Calibri" w:cs="Calibri"/>
        </w:rPr>
        <w:t>Dongoske</w:t>
      </w:r>
      <w:proofErr w:type="spellEnd"/>
      <w:r w:rsidRPr="00AD7BE7">
        <w:rPr>
          <w:rFonts w:ascii="Calibri" w:hAnsi="Calibri" w:cs="Calibri"/>
        </w:rPr>
        <w:t xml:space="preserve"> is a Registered Professional Archaeologist and holds a Masters of Arts degree from the University of Arizona. Mr. </w:t>
      </w:r>
      <w:proofErr w:type="spellStart"/>
      <w:r w:rsidRPr="00AD7BE7">
        <w:rPr>
          <w:rFonts w:ascii="Calibri" w:hAnsi="Calibri" w:cs="Calibri"/>
        </w:rPr>
        <w:t>Dongoske</w:t>
      </w:r>
      <w:proofErr w:type="spellEnd"/>
      <w:r w:rsidRPr="00AD7BE7">
        <w:rPr>
          <w:rFonts w:ascii="Calibri" w:hAnsi="Calibri" w:cs="Calibri"/>
        </w:rPr>
        <w:t xml:space="preserve"> will serve as principal investigator for this project and will be responsible for providing direction and oversight for the administration of the project and technical review of the final </w:t>
      </w:r>
      <w:r>
        <w:rPr>
          <w:rFonts w:ascii="Calibri" w:hAnsi="Calibri" w:cs="Calibri"/>
        </w:rPr>
        <w:t>product</w:t>
      </w:r>
      <w:r w:rsidRPr="00AD7BE7">
        <w:rPr>
          <w:rFonts w:ascii="Calibri" w:hAnsi="Calibri" w:cs="Calibri"/>
        </w:rPr>
        <w:t>.</w:t>
      </w:r>
    </w:p>
    <w:p w14:paraId="51524AA1" w14:textId="77777777" w:rsidR="00C21FF5" w:rsidRDefault="00C21FF5" w:rsidP="0082404E">
      <w:pPr>
        <w:spacing w:after="0" w:line="240" w:lineRule="auto"/>
      </w:pPr>
    </w:p>
    <w:p w14:paraId="5D05D702" w14:textId="77777777" w:rsidR="004D1483" w:rsidRDefault="00C21FF5" w:rsidP="00666EAF">
      <w:pPr>
        <w:spacing w:after="0" w:line="240" w:lineRule="auto"/>
        <w:jc w:val="both"/>
      </w:pPr>
      <w:r w:rsidRPr="00C428AC">
        <w:rPr>
          <w:b/>
          <w:u w:val="single"/>
        </w:rPr>
        <w:t xml:space="preserve">James </w:t>
      </w:r>
      <w:proofErr w:type="spellStart"/>
      <w:r w:rsidRPr="00C428AC">
        <w:rPr>
          <w:b/>
          <w:u w:val="single"/>
        </w:rPr>
        <w:t>Enote</w:t>
      </w:r>
      <w:proofErr w:type="spellEnd"/>
      <w:r>
        <w:t xml:space="preserve">: </w:t>
      </w:r>
      <w:r w:rsidR="009A4923">
        <w:t>Zuni farmer and interrupted artist, Jim is a man of many interests, skills, endeavors and accomplishments. Jim is the director of the Colorado Plateau Foundation and the director of the A</w:t>
      </w:r>
      <w:proofErr w:type="gramStart"/>
      <w:r w:rsidR="009A4923">
        <w:t>:shiwi</w:t>
      </w:r>
      <w:proofErr w:type="gramEnd"/>
      <w:r w:rsidR="009A4923">
        <w:t xml:space="preserve"> A:wan Museum and Heritage Center. He serves on the boards of the Grand Canyon Trust and Jessie Smith Noyes Foundation and he is a senior advisor for Mountain Cultures at the Mountain Institute. He is a National Geographic Society Explorer; a New Mexico Community </w:t>
      </w:r>
      <w:proofErr w:type="spellStart"/>
      <w:r w:rsidR="009A4923">
        <w:t>Luminaria</w:t>
      </w:r>
      <w:proofErr w:type="spellEnd"/>
      <w:r w:rsidR="009A4923">
        <w:t xml:space="preserve">; and an E.F. </w:t>
      </w:r>
      <w:proofErr w:type="spellStart"/>
      <w:r w:rsidR="009A4923">
        <w:t>Shumacher</w:t>
      </w:r>
      <w:proofErr w:type="spellEnd"/>
      <w:r w:rsidR="009A4923">
        <w:t xml:space="preserve"> Society Fellow.  In 2013 he received the Guardian of Culture and </w:t>
      </w:r>
      <w:proofErr w:type="spellStart"/>
      <w:r w:rsidR="009A4923">
        <w:t>Lifeways</w:t>
      </w:r>
      <w:proofErr w:type="spellEnd"/>
      <w:r w:rsidR="009A4923">
        <w:t xml:space="preserve"> Award from the Association of Tribal Archives, Libraries, and Museums, and in 2010 was awarded the first Michael Ames Prize for </w:t>
      </w:r>
      <w:r w:rsidR="009A4923">
        <w:lastRenderedPageBreak/>
        <w:t>Innovative Museum Anthropology.  Born in Zuni, New Mexico, he is still camped out there at his work-in-progress home.  Jim will be responsible for video direction and production, camera and sound work, and editing.</w:t>
      </w:r>
    </w:p>
    <w:p w14:paraId="44163D5F" w14:textId="77777777" w:rsidR="009A4923" w:rsidRDefault="009A4923" w:rsidP="0082404E">
      <w:pPr>
        <w:spacing w:after="0" w:line="240" w:lineRule="auto"/>
        <w:rPr>
          <w:rFonts w:cs="Arial"/>
          <w:color w:val="000000"/>
          <w:shd w:val="clear" w:color="auto" w:fill="FFFFFF"/>
        </w:rPr>
      </w:pPr>
    </w:p>
    <w:p w14:paraId="243D3098" w14:textId="77777777" w:rsidR="004D1483" w:rsidRDefault="004D1483" w:rsidP="00666EAF">
      <w:pPr>
        <w:spacing w:after="0" w:line="240" w:lineRule="auto"/>
        <w:jc w:val="both"/>
      </w:pPr>
      <w:r w:rsidRPr="00C428AC">
        <w:rPr>
          <w:rFonts w:cs="Arial"/>
          <w:b/>
          <w:color w:val="000000"/>
          <w:u w:val="single"/>
          <w:shd w:val="clear" w:color="auto" w:fill="FFFFFF"/>
        </w:rPr>
        <w:t>Curtis Quam</w:t>
      </w:r>
      <w:r>
        <w:rPr>
          <w:rFonts w:cs="Arial"/>
          <w:color w:val="000000"/>
          <w:shd w:val="clear" w:color="auto" w:fill="FFFFFF"/>
        </w:rPr>
        <w:t>:</w:t>
      </w:r>
      <w:r w:rsidR="009A4923" w:rsidRPr="009A4923">
        <w:t xml:space="preserve"> </w:t>
      </w:r>
      <w:r w:rsidR="009A4923">
        <w:t>Curtis Quam was born and raised in Zuni, New Mexico and has been working as a Museum Technician for the A</w:t>
      </w:r>
      <w:proofErr w:type="gramStart"/>
      <w:r w:rsidR="009A4923">
        <w:t>:shiwi</w:t>
      </w:r>
      <w:proofErr w:type="gramEnd"/>
      <w:r w:rsidR="009A4923">
        <w:t xml:space="preserve"> A:wan Museum and Heritage Center for the past 10 years.  His role in the museum has allowed Curtis to work with community members through a variety of different media to educate youth and interested people about A</w:t>
      </w:r>
      <w:proofErr w:type="gramStart"/>
      <w:r w:rsidR="009A4923">
        <w:t>:shiwi</w:t>
      </w:r>
      <w:proofErr w:type="gramEnd"/>
      <w:r w:rsidR="009A4923">
        <w:t xml:space="preserve"> beliefs and history.  He hopes to continue working, learning, and teaching in Zuni. Curtis will be responsible for camera and sound work as well as coordinating meetings with Cultural Resource Advisors, managing shot list schedules, logging shot rolls, and editing.</w:t>
      </w:r>
    </w:p>
    <w:p w14:paraId="5A7DEAD8" w14:textId="77777777" w:rsidR="00C852BB" w:rsidRDefault="00C852BB" w:rsidP="0082404E">
      <w:pPr>
        <w:spacing w:after="0" w:line="240" w:lineRule="auto"/>
      </w:pPr>
    </w:p>
    <w:p w14:paraId="2BA74014" w14:textId="77777777" w:rsidR="00C852BB" w:rsidRDefault="00C852BB" w:rsidP="00666EAF">
      <w:pPr>
        <w:spacing w:after="0" w:line="240" w:lineRule="auto"/>
        <w:jc w:val="both"/>
      </w:pPr>
      <w:r w:rsidRPr="00C852BB">
        <w:rPr>
          <w:b/>
        </w:rPr>
        <w:t>Zuni Cultural Resource Advisory Team</w:t>
      </w:r>
      <w:r>
        <w:rPr>
          <w:b/>
        </w:rPr>
        <w:t xml:space="preserve"> (ZCRAT)</w:t>
      </w:r>
      <w:r>
        <w:t xml:space="preserve">: Important </w:t>
      </w:r>
      <w:r w:rsidR="008A6B12">
        <w:t>perspectives</w:t>
      </w:r>
      <w:r>
        <w:t xml:space="preserve"> about the Zuni people’s relationship to the Grand Canyon area will be acquired through </w:t>
      </w:r>
      <w:r w:rsidR="008A6B12">
        <w:t>participation in this project</w:t>
      </w:r>
      <w:r>
        <w:t xml:space="preserve"> by the Zuni Cultural Resource Advisory Team (ZCRAT). The ZCRAT was officially constituted by Zuni Tribal Council Resolution M70-91-L164 on 04 November 1991. The ZCRAT is currently composed of ten (10) religious leaders representing the various Zuni medicine societies and kiva groups. ZCRAT conducts fieldwork with ZCRE on a project-by-project basis to locate traditional cultural properties, including sacred sites, and assess their significance with respect to the National Historic Preservation Act. ZCRAT also acts as an advisory body to the ZCRE by providing advice and guidance relating to Zuni cultural preservation issues, natural resources, and places of traditional cultural importance relevant to the National Environmental Policy Act, American Indian Religious Freedom Act of 1978; Native American Graves Protection and Repatriation Act, Executive Order 13007, National Register Bulletin 38, the Religious Freedom Restoration Act, and other relevant state statutes.</w:t>
      </w:r>
    </w:p>
    <w:p w14:paraId="4A52106A" w14:textId="77777777" w:rsidR="00C852BB" w:rsidRDefault="00C852BB" w:rsidP="0082404E">
      <w:pPr>
        <w:spacing w:after="0" w:line="240" w:lineRule="auto"/>
      </w:pPr>
    </w:p>
    <w:tbl>
      <w:tblPr>
        <w:tblStyle w:val="TableGrid"/>
        <w:tblW w:w="0" w:type="auto"/>
        <w:tblLook w:val="04A0" w:firstRow="1" w:lastRow="0" w:firstColumn="1" w:lastColumn="0" w:noHBand="0" w:noVBand="1"/>
      </w:tblPr>
      <w:tblGrid>
        <w:gridCol w:w="4518"/>
        <w:gridCol w:w="1530"/>
        <w:gridCol w:w="1620"/>
        <w:gridCol w:w="1908"/>
      </w:tblGrid>
      <w:tr w:rsidR="00C852BB" w14:paraId="6411799B" w14:textId="77777777" w:rsidTr="00B82F1A">
        <w:tc>
          <w:tcPr>
            <w:tcW w:w="9576" w:type="dxa"/>
            <w:gridSpan w:val="4"/>
          </w:tcPr>
          <w:p w14:paraId="494C817B" w14:textId="77777777" w:rsidR="00C852BB" w:rsidRPr="0026468A" w:rsidRDefault="00C852BB" w:rsidP="00C852BB">
            <w:pPr>
              <w:jc w:val="center"/>
              <w:rPr>
                <w:rFonts w:cs="Arial"/>
                <w:b/>
                <w:shd w:val="clear" w:color="auto" w:fill="FFFFFF"/>
              </w:rPr>
            </w:pPr>
            <w:r w:rsidRPr="0026468A">
              <w:rPr>
                <w:rFonts w:cs="Arial"/>
                <w:b/>
                <w:shd w:val="clear" w:color="auto" w:fill="FFFFFF"/>
              </w:rPr>
              <w:t>ZUNI CULTURAL RESOURCE ENTERPRISE</w:t>
            </w:r>
          </w:p>
          <w:p w14:paraId="171036C2" w14:textId="77777777" w:rsidR="00C852BB" w:rsidRPr="0026468A" w:rsidRDefault="00C852BB" w:rsidP="00C852BB">
            <w:pPr>
              <w:jc w:val="center"/>
              <w:rPr>
                <w:rFonts w:cs="Arial"/>
                <w:b/>
                <w:shd w:val="clear" w:color="auto" w:fill="FFFFFF"/>
              </w:rPr>
            </w:pPr>
            <w:r w:rsidRPr="0026468A">
              <w:rPr>
                <w:rFonts w:cs="Arial"/>
                <w:b/>
                <w:shd w:val="clear" w:color="auto" w:fill="FFFFFF"/>
              </w:rPr>
              <w:t>Proposed Budget for the Zuni Associative Values in Grand Canyon Project</w:t>
            </w:r>
          </w:p>
        </w:tc>
      </w:tr>
      <w:tr w:rsidR="00C852BB" w14:paraId="662635DB" w14:textId="77777777" w:rsidTr="00C852BB">
        <w:tc>
          <w:tcPr>
            <w:tcW w:w="4518" w:type="dxa"/>
          </w:tcPr>
          <w:p w14:paraId="0D7313F1" w14:textId="77777777" w:rsidR="00C852BB" w:rsidRDefault="00C852BB" w:rsidP="00C852BB">
            <w:pPr>
              <w:jc w:val="center"/>
              <w:rPr>
                <w:rFonts w:cs="Arial"/>
                <w:color w:val="000000"/>
                <w:shd w:val="clear" w:color="auto" w:fill="FFFFFF"/>
              </w:rPr>
            </w:pPr>
            <w:r>
              <w:rPr>
                <w:rFonts w:cs="Arial"/>
                <w:color w:val="000000"/>
                <w:shd w:val="clear" w:color="auto" w:fill="FFFFFF"/>
              </w:rPr>
              <w:t>Item</w:t>
            </w:r>
          </w:p>
        </w:tc>
        <w:tc>
          <w:tcPr>
            <w:tcW w:w="1530" w:type="dxa"/>
          </w:tcPr>
          <w:p w14:paraId="12D0B5DB" w14:textId="77777777" w:rsidR="00C852BB" w:rsidRDefault="00C852BB" w:rsidP="00C852BB">
            <w:pPr>
              <w:jc w:val="center"/>
              <w:rPr>
                <w:rFonts w:cs="Arial"/>
                <w:color w:val="000000"/>
                <w:shd w:val="clear" w:color="auto" w:fill="FFFFFF"/>
              </w:rPr>
            </w:pPr>
            <w:r>
              <w:rPr>
                <w:rFonts w:cs="Arial"/>
                <w:color w:val="000000"/>
                <w:shd w:val="clear" w:color="auto" w:fill="FFFFFF"/>
              </w:rPr>
              <w:t>Units</w:t>
            </w:r>
          </w:p>
        </w:tc>
        <w:tc>
          <w:tcPr>
            <w:tcW w:w="1620" w:type="dxa"/>
          </w:tcPr>
          <w:p w14:paraId="6BDD59F7" w14:textId="77777777" w:rsidR="00C852BB" w:rsidRDefault="00C852BB" w:rsidP="00C852BB">
            <w:pPr>
              <w:jc w:val="center"/>
              <w:rPr>
                <w:rFonts w:cs="Arial"/>
                <w:color w:val="000000"/>
                <w:shd w:val="clear" w:color="auto" w:fill="FFFFFF"/>
              </w:rPr>
            </w:pPr>
            <w:r>
              <w:rPr>
                <w:rFonts w:cs="Arial"/>
                <w:color w:val="000000"/>
                <w:shd w:val="clear" w:color="auto" w:fill="FFFFFF"/>
              </w:rPr>
              <w:t>Rate</w:t>
            </w:r>
          </w:p>
        </w:tc>
        <w:tc>
          <w:tcPr>
            <w:tcW w:w="1908" w:type="dxa"/>
          </w:tcPr>
          <w:p w14:paraId="25D1368B" w14:textId="77777777" w:rsidR="00C852BB" w:rsidRDefault="00C852BB" w:rsidP="00C852BB">
            <w:pPr>
              <w:jc w:val="center"/>
              <w:rPr>
                <w:rFonts w:cs="Arial"/>
                <w:color w:val="000000"/>
                <w:shd w:val="clear" w:color="auto" w:fill="FFFFFF"/>
              </w:rPr>
            </w:pPr>
            <w:r>
              <w:rPr>
                <w:rFonts w:cs="Arial"/>
                <w:color w:val="000000"/>
                <w:shd w:val="clear" w:color="auto" w:fill="FFFFFF"/>
              </w:rPr>
              <w:t>Total</w:t>
            </w:r>
          </w:p>
        </w:tc>
      </w:tr>
      <w:tr w:rsidR="008A6B12" w14:paraId="37E7E333" w14:textId="77777777" w:rsidTr="00B82F1A">
        <w:tc>
          <w:tcPr>
            <w:tcW w:w="9576" w:type="dxa"/>
            <w:gridSpan w:val="4"/>
          </w:tcPr>
          <w:p w14:paraId="62ECF7B6" w14:textId="77777777" w:rsidR="008A6B12" w:rsidRDefault="008A6B12" w:rsidP="0026468A">
            <w:pPr>
              <w:jc w:val="center"/>
              <w:rPr>
                <w:rFonts w:cs="Arial"/>
                <w:color w:val="000000"/>
                <w:shd w:val="clear" w:color="auto" w:fill="FFFFFF"/>
              </w:rPr>
            </w:pPr>
            <w:r>
              <w:rPr>
                <w:rFonts w:cs="Arial"/>
                <w:color w:val="000000"/>
                <w:shd w:val="clear" w:color="auto" w:fill="FFFFFF"/>
              </w:rPr>
              <w:t>Phase 1: Preproduction</w:t>
            </w:r>
          </w:p>
        </w:tc>
      </w:tr>
      <w:tr w:rsidR="00C852BB" w14:paraId="074A1559" w14:textId="77777777" w:rsidTr="00C852BB">
        <w:tc>
          <w:tcPr>
            <w:tcW w:w="4518" w:type="dxa"/>
          </w:tcPr>
          <w:p w14:paraId="5603EC73" w14:textId="77777777" w:rsidR="00C852BB" w:rsidRDefault="008A6B12" w:rsidP="0082404E">
            <w:pPr>
              <w:rPr>
                <w:rFonts w:cs="Arial"/>
                <w:color w:val="000000"/>
                <w:shd w:val="clear" w:color="auto" w:fill="FFFFFF"/>
              </w:rPr>
            </w:pPr>
            <w:r>
              <w:rPr>
                <w:rFonts w:cs="Arial"/>
                <w:color w:val="000000"/>
                <w:shd w:val="clear" w:color="auto" w:fill="FFFFFF"/>
              </w:rPr>
              <w:t xml:space="preserve">ZCRE </w:t>
            </w:r>
            <w:r w:rsidR="002D0312">
              <w:rPr>
                <w:rFonts w:cs="Arial"/>
                <w:color w:val="000000"/>
                <w:shd w:val="clear" w:color="auto" w:fill="FFFFFF"/>
              </w:rPr>
              <w:t>(</w:t>
            </w:r>
            <w:r>
              <w:rPr>
                <w:rFonts w:cs="Arial"/>
                <w:color w:val="000000"/>
                <w:shd w:val="clear" w:color="auto" w:fill="FFFFFF"/>
              </w:rPr>
              <w:t>Principal Investigator</w:t>
            </w:r>
            <w:r w:rsidR="002D0312">
              <w:rPr>
                <w:rFonts w:cs="Arial"/>
                <w:color w:val="000000"/>
                <w:shd w:val="clear" w:color="auto" w:fill="FFFFFF"/>
              </w:rPr>
              <w:t>)</w:t>
            </w:r>
          </w:p>
        </w:tc>
        <w:tc>
          <w:tcPr>
            <w:tcW w:w="1530" w:type="dxa"/>
          </w:tcPr>
          <w:p w14:paraId="6F92D835" w14:textId="77777777" w:rsidR="00C852BB" w:rsidRDefault="002D0312" w:rsidP="0082404E">
            <w:pPr>
              <w:rPr>
                <w:rFonts w:cs="Arial"/>
                <w:color w:val="000000"/>
                <w:shd w:val="clear" w:color="auto" w:fill="FFFFFF"/>
              </w:rPr>
            </w:pPr>
            <w:r>
              <w:rPr>
                <w:rFonts w:cs="Arial"/>
                <w:color w:val="000000"/>
                <w:shd w:val="clear" w:color="auto" w:fill="FFFFFF"/>
              </w:rPr>
              <w:t>8 days</w:t>
            </w:r>
          </w:p>
        </w:tc>
        <w:tc>
          <w:tcPr>
            <w:tcW w:w="1620" w:type="dxa"/>
          </w:tcPr>
          <w:p w14:paraId="6F7D60B0" w14:textId="77777777" w:rsidR="00C852BB" w:rsidRDefault="002D0312" w:rsidP="0082404E">
            <w:pPr>
              <w:rPr>
                <w:rFonts w:cs="Arial"/>
                <w:color w:val="000000"/>
                <w:shd w:val="clear" w:color="auto" w:fill="FFFFFF"/>
              </w:rPr>
            </w:pPr>
            <w:r>
              <w:rPr>
                <w:rFonts w:cs="Arial"/>
                <w:color w:val="000000"/>
                <w:shd w:val="clear" w:color="auto" w:fill="FFFFFF"/>
              </w:rPr>
              <w:t>$720/day</w:t>
            </w:r>
          </w:p>
        </w:tc>
        <w:tc>
          <w:tcPr>
            <w:tcW w:w="1908" w:type="dxa"/>
          </w:tcPr>
          <w:p w14:paraId="37F32E75" w14:textId="77777777" w:rsidR="00C852BB" w:rsidRDefault="002D0312" w:rsidP="00876A3C">
            <w:pPr>
              <w:jc w:val="center"/>
              <w:rPr>
                <w:rFonts w:cs="Arial"/>
                <w:color w:val="000000"/>
                <w:shd w:val="clear" w:color="auto" w:fill="FFFFFF"/>
              </w:rPr>
            </w:pPr>
            <w:r>
              <w:rPr>
                <w:rFonts w:cs="Arial"/>
                <w:color w:val="000000"/>
                <w:shd w:val="clear" w:color="auto" w:fill="FFFFFF"/>
              </w:rPr>
              <w:t>5,760.00</w:t>
            </w:r>
          </w:p>
        </w:tc>
      </w:tr>
      <w:tr w:rsidR="00606B5F" w14:paraId="1AAAAA38" w14:textId="77777777" w:rsidTr="00C852BB">
        <w:tc>
          <w:tcPr>
            <w:tcW w:w="4518" w:type="dxa"/>
          </w:tcPr>
          <w:p w14:paraId="4021BED0" w14:textId="77777777" w:rsidR="00606B5F" w:rsidRDefault="00606B5F" w:rsidP="0082404E">
            <w:pPr>
              <w:rPr>
                <w:rFonts w:cs="Arial"/>
                <w:color w:val="000000"/>
                <w:shd w:val="clear" w:color="auto" w:fill="FFFFFF"/>
              </w:rPr>
            </w:pPr>
            <w:r>
              <w:rPr>
                <w:rFonts w:cs="Arial"/>
                <w:color w:val="000000"/>
                <w:shd w:val="clear" w:color="auto" w:fill="FFFFFF"/>
              </w:rPr>
              <w:t>ZCRE (Projects Manager)</w:t>
            </w:r>
          </w:p>
        </w:tc>
        <w:tc>
          <w:tcPr>
            <w:tcW w:w="1530" w:type="dxa"/>
          </w:tcPr>
          <w:p w14:paraId="69A21657" w14:textId="77777777" w:rsidR="00606B5F" w:rsidRDefault="00606B5F" w:rsidP="0082404E">
            <w:pPr>
              <w:rPr>
                <w:rFonts w:cs="Arial"/>
                <w:color w:val="000000"/>
                <w:shd w:val="clear" w:color="auto" w:fill="FFFFFF"/>
              </w:rPr>
            </w:pPr>
            <w:r>
              <w:rPr>
                <w:rFonts w:cs="Arial"/>
                <w:color w:val="000000"/>
                <w:shd w:val="clear" w:color="auto" w:fill="FFFFFF"/>
              </w:rPr>
              <w:t>1 day</w:t>
            </w:r>
          </w:p>
        </w:tc>
        <w:tc>
          <w:tcPr>
            <w:tcW w:w="1620" w:type="dxa"/>
          </w:tcPr>
          <w:p w14:paraId="0A3FED36" w14:textId="77777777" w:rsidR="00606B5F" w:rsidRDefault="00606B5F" w:rsidP="0082404E">
            <w:pPr>
              <w:rPr>
                <w:rFonts w:cs="Arial"/>
                <w:color w:val="000000"/>
                <w:shd w:val="clear" w:color="auto" w:fill="FFFFFF"/>
              </w:rPr>
            </w:pPr>
            <w:r>
              <w:rPr>
                <w:rFonts w:cs="Arial"/>
                <w:color w:val="000000"/>
                <w:shd w:val="clear" w:color="auto" w:fill="FFFFFF"/>
              </w:rPr>
              <w:t>$600/day</w:t>
            </w:r>
          </w:p>
        </w:tc>
        <w:tc>
          <w:tcPr>
            <w:tcW w:w="1908" w:type="dxa"/>
          </w:tcPr>
          <w:p w14:paraId="517BEFC8" w14:textId="77777777" w:rsidR="00606B5F" w:rsidRDefault="00606B5F" w:rsidP="00876A3C">
            <w:pPr>
              <w:jc w:val="center"/>
              <w:rPr>
                <w:rFonts w:cs="Arial"/>
                <w:color w:val="000000"/>
                <w:shd w:val="clear" w:color="auto" w:fill="FFFFFF"/>
              </w:rPr>
            </w:pPr>
            <w:r>
              <w:rPr>
                <w:rFonts w:cs="Arial"/>
                <w:color w:val="000000"/>
                <w:shd w:val="clear" w:color="auto" w:fill="FFFFFF"/>
              </w:rPr>
              <w:t>600.00</w:t>
            </w:r>
          </w:p>
        </w:tc>
      </w:tr>
      <w:tr w:rsidR="00606B5F" w14:paraId="6B5CE6AF" w14:textId="77777777" w:rsidTr="00C852BB">
        <w:tc>
          <w:tcPr>
            <w:tcW w:w="4518" w:type="dxa"/>
          </w:tcPr>
          <w:p w14:paraId="2050E2AA" w14:textId="77777777" w:rsidR="00606B5F" w:rsidRDefault="00606B5F" w:rsidP="0082404E">
            <w:pPr>
              <w:rPr>
                <w:rFonts w:cs="Arial"/>
                <w:color w:val="000000"/>
                <w:shd w:val="clear" w:color="auto" w:fill="FFFFFF"/>
              </w:rPr>
            </w:pPr>
            <w:r>
              <w:rPr>
                <w:rFonts w:cs="Arial"/>
                <w:color w:val="000000"/>
                <w:shd w:val="clear" w:color="auto" w:fill="FFFFFF"/>
              </w:rPr>
              <w:t>ZCRE (Accountant)</w:t>
            </w:r>
          </w:p>
        </w:tc>
        <w:tc>
          <w:tcPr>
            <w:tcW w:w="1530" w:type="dxa"/>
          </w:tcPr>
          <w:p w14:paraId="5A144FB3" w14:textId="77777777" w:rsidR="00606B5F" w:rsidRDefault="00606B5F" w:rsidP="0082404E">
            <w:pPr>
              <w:rPr>
                <w:rFonts w:cs="Arial"/>
                <w:color w:val="000000"/>
                <w:shd w:val="clear" w:color="auto" w:fill="FFFFFF"/>
              </w:rPr>
            </w:pPr>
            <w:r>
              <w:rPr>
                <w:rFonts w:cs="Arial"/>
                <w:color w:val="000000"/>
                <w:shd w:val="clear" w:color="auto" w:fill="FFFFFF"/>
              </w:rPr>
              <w:t>2 days</w:t>
            </w:r>
          </w:p>
        </w:tc>
        <w:tc>
          <w:tcPr>
            <w:tcW w:w="1620" w:type="dxa"/>
          </w:tcPr>
          <w:p w14:paraId="58426BDB" w14:textId="77777777" w:rsidR="00606B5F" w:rsidRDefault="00606B5F" w:rsidP="0082404E">
            <w:pPr>
              <w:rPr>
                <w:rFonts w:cs="Arial"/>
                <w:color w:val="000000"/>
                <w:shd w:val="clear" w:color="auto" w:fill="FFFFFF"/>
              </w:rPr>
            </w:pPr>
            <w:r>
              <w:rPr>
                <w:rFonts w:cs="Arial"/>
                <w:color w:val="000000"/>
                <w:shd w:val="clear" w:color="auto" w:fill="FFFFFF"/>
              </w:rPr>
              <w:t>$280/day</w:t>
            </w:r>
          </w:p>
        </w:tc>
        <w:tc>
          <w:tcPr>
            <w:tcW w:w="1908" w:type="dxa"/>
          </w:tcPr>
          <w:p w14:paraId="073084A2" w14:textId="77777777" w:rsidR="00606B5F" w:rsidRDefault="00606B5F" w:rsidP="00876A3C">
            <w:pPr>
              <w:jc w:val="center"/>
              <w:rPr>
                <w:rFonts w:cs="Arial"/>
                <w:color w:val="000000"/>
                <w:shd w:val="clear" w:color="auto" w:fill="FFFFFF"/>
              </w:rPr>
            </w:pPr>
            <w:r>
              <w:rPr>
                <w:rFonts w:cs="Arial"/>
                <w:color w:val="000000"/>
                <w:shd w:val="clear" w:color="auto" w:fill="FFFFFF"/>
              </w:rPr>
              <w:t>560.00</w:t>
            </w:r>
          </w:p>
        </w:tc>
      </w:tr>
      <w:tr w:rsidR="00C852BB" w14:paraId="79C3A04F" w14:textId="77777777" w:rsidTr="00C852BB">
        <w:tc>
          <w:tcPr>
            <w:tcW w:w="4518" w:type="dxa"/>
          </w:tcPr>
          <w:p w14:paraId="660AAB60" w14:textId="77777777" w:rsidR="00C852BB" w:rsidRDefault="002D0312" w:rsidP="0082404E">
            <w:pPr>
              <w:rPr>
                <w:rFonts w:cs="Arial"/>
                <w:color w:val="000000"/>
                <w:shd w:val="clear" w:color="auto" w:fill="FFFFFF"/>
              </w:rPr>
            </w:pPr>
            <w:r>
              <w:rPr>
                <w:rFonts w:cs="Arial"/>
                <w:color w:val="000000"/>
                <w:shd w:val="clear" w:color="auto" w:fill="FFFFFF"/>
              </w:rPr>
              <w:t>AAMHC (Director and Technician)</w:t>
            </w:r>
          </w:p>
        </w:tc>
        <w:tc>
          <w:tcPr>
            <w:tcW w:w="1530" w:type="dxa"/>
          </w:tcPr>
          <w:p w14:paraId="425D7FFB" w14:textId="77777777" w:rsidR="00C852BB" w:rsidRDefault="002D0312" w:rsidP="0082404E">
            <w:pPr>
              <w:rPr>
                <w:rFonts w:cs="Arial"/>
                <w:color w:val="000000"/>
                <w:shd w:val="clear" w:color="auto" w:fill="FFFFFF"/>
              </w:rPr>
            </w:pPr>
            <w:r>
              <w:rPr>
                <w:rFonts w:cs="Arial"/>
                <w:color w:val="000000"/>
                <w:shd w:val="clear" w:color="auto" w:fill="FFFFFF"/>
              </w:rPr>
              <w:t>8 days</w:t>
            </w:r>
          </w:p>
        </w:tc>
        <w:tc>
          <w:tcPr>
            <w:tcW w:w="1620" w:type="dxa"/>
          </w:tcPr>
          <w:p w14:paraId="18038E90" w14:textId="77777777" w:rsidR="00C852BB" w:rsidRDefault="002D0312" w:rsidP="0082404E">
            <w:pPr>
              <w:rPr>
                <w:rFonts w:cs="Arial"/>
                <w:color w:val="000000"/>
                <w:shd w:val="clear" w:color="auto" w:fill="FFFFFF"/>
              </w:rPr>
            </w:pPr>
            <w:r>
              <w:rPr>
                <w:rFonts w:cs="Arial"/>
                <w:color w:val="000000"/>
                <w:shd w:val="clear" w:color="auto" w:fill="FFFFFF"/>
              </w:rPr>
              <w:t>$600/day</w:t>
            </w:r>
          </w:p>
        </w:tc>
        <w:tc>
          <w:tcPr>
            <w:tcW w:w="1908" w:type="dxa"/>
          </w:tcPr>
          <w:p w14:paraId="5B80DDA3" w14:textId="77777777" w:rsidR="00C852BB" w:rsidRDefault="002D0312" w:rsidP="00876A3C">
            <w:pPr>
              <w:jc w:val="center"/>
              <w:rPr>
                <w:rFonts w:cs="Arial"/>
                <w:color w:val="000000"/>
                <w:shd w:val="clear" w:color="auto" w:fill="FFFFFF"/>
              </w:rPr>
            </w:pPr>
            <w:r>
              <w:rPr>
                <w:rFonts w:cs="Arial"/>
                <w:color w:val="000000"/>
                <w:shd w:val="clear" w:color="auto" w:fill="FFFFFF"/>
              </w:rPr>
              <w:t>4,800.00</w:t>
            </w:r>
          </w:p>
        </w:tc>
      </w:tr>
      <w:tr w:rsidR="00C852BB" w14:paraId="0EB1A0DF" w14:textId="77777777" w:rsidTr="00C852BB">
        <w:tc>
          <w:tcPr>
            <w:tcW w:w="4518" w:type="dxa"/>
          </w:tcPr>
          <w:p w14:paraId="60E9FEB1" w14:textId="77777777" w:rsidR="00C852BB" w:rsidRDefault="002D0312" w:rsidP="0082404E">
            <w:pPr>
              <w:rPr>
                <w:rFonts w:cs="Arial"/>
                <w:color w:val="000000"/>
                <w:shd w:val="clear" w:color="auto" w:fill="FFFFFF"/>
              </w:rPr>
            </w:pPr>
            <w:r>
              <w:rPr>
                <w:rFonts w:cs="Arial"/>
                <w:color w:val="000000"/>
                <w:shd w:val="clear" w:color="auto" w:fill="FFFFFF"/>
              </w:rPr>
              <w:t>ZCRAT (4 Members)</w:t>
            </w:r>
          </w:p>
        </w:tc>
        <w:tc>
          <w:tcPr>
            <w:tcW w:w="1530" w:type="dxa"/>
          </w:tcPr>
          <w:p w14:paraId="0BDCC038" w14:textId="77777777" w:rsidR="00C852BB" w:rsidRDefault="002D0312" w:rsidP="0082404E">
            <w:pPr>
              <w:rPr>
                <w:rFonts w:cs="Arial"/>
                <w:color w:val="000000"/>
                <w:shd w:val="clear" w:color="auto" w:fill="FFFFFF"/>
              </w:rPr>
            </w:pPr>
            <w:r>
              <w:rPr>
                <w:rFonts w:cs="Arial"/>
                <w:color w:val="000000"/>
                <w:shd w:val="clear" w:color="auto" w:fill="FFFFFF"/>
              </w:rPr>
              <w:t>32 days</w:t>
            </w:r>
          </w:p>
        </w:tc>
        <w:tc>
          <w:tcPr>
            <w:tcW w:w="1620" w:type="dxa"/>
          </w:tcPr>
          <w:p w14:paraId="2EC6D7BF" w14:textId="77777777" w:rsidR="00C852BB" w:rsidRDefault="002D0312" w:rsidP="0082404E">
            <w:pPr>
              <w:rPr>
                <w:rFonts w:cs="Arial"/>
                <w:color w:val="000000"/>
                <w:shd w:val="clear" w:color="auto" w:fill="FFFFFF"/>
              </w:rPr>
            </w:pPr>
            <w:r>
              <w:rPr>
                <w:rFonts w:cs="Arial"/>
                <w:color w:val="000000"/>
                <w:shd w:val="clear" w:color="auto" w:fill="FFFFFF"/>
              </w:rPr>
              <w:t>$200/day</w:t>
            </w:r>
          </w:p>
        </w:tc>
        <w:tc>
          <w:tcPr>
            <w:tcW w:w="1908" w:type="dxa"/>
          </w:tcPr>
          <w:p w14:paraId="1D4F8518" w14:textId="77777777" w:rsidR="00C852BB" w:rsidRDefault="002D0312" w:rsidP="00876A3C">
            <w:pPr>
              <w:jc w:val="center"/>
              <w:rPr>
                <w:rFonts w:cs="Arial"/>
                <w:color w:val="000000"/>
                <w:shd w:val="clear" w:color="auto" w:fill="FFFFFF"/>
              </w:rPr>
            </w:pPr>
            <w:r>
              <w:rPr>
                <w:rFonts w:cs="Arial"/>
                <w:color w:val="000000"/>
                <w:shd w:val="clear" w:color="auto" w:fill="FFFFFF"/>
              </w:rPr>
              <w:t>6,400.00</w:t>
            </w:r>
          </w:p>
        </w:tc>
      </w:tr>
      <w:tr w:rsidR="00C852BB" w14:paraId="4CCA02B5" w14:textId="77777777" w:rsidTr="00C852BB">
        <w:tc>
          <w:tcPr>
            <w:tcW w:w="4518" w:type="dxa"/>
          </w:tcPr>
          <w:p w14:paraId="4F753280" w14:textId="77777777" w:rsidR="00C852BB" w:rsidRDefault="002D0312" w:rsidP="0082404E">
            <w:pPr>
              <w:rPr>
                <w:rFonts w:cs="Arial"/>
                <w:color w:val="000000"/>
                <w:shd w:val="clear" w:color="auto" w:fill="FFFFFF"/>
              </w:rPr>
            </w:pPr>
            <w:r>
              <w:rPr>
                <w:rFonts w:cs="Arial"/>
                <w:color w:val="000000"/>
                <w:shd w:val="clear" w:color="auto" w:fill="FFFFFF"/>
              </w:rPr>
              <w:t>Zuni cultural advisors (4 advisors)</w:t>
            </w:r>
          </w:p>
        </w:tc>
        <w:tc>
          <w:tcPr>
            <w:tcW w:w="1530" w:type="dxa"/>
          </w:tcPr>
          <w:p w14:paraId="5E1F27C6" w14:textId="77777777" w:rsidR="00C852BB" w:rsidRDefault="002D0312" w:rsidP="0082404E">
            <w:pPr>
              <w:rPr>
                <w:rFonts w:cs="Arial"/>
                <w:color w:val="000000"/>
                <w:shd w:val="clear" w:color="auto" w:fill="FFFFFF"/>
              </w:rPr>
            </w:pPr>
            <w:r>
              <w:rPr>
                <w:rFonts w:cs="Arial"/>
                <w:color w:val="000000"/>
                <w:shd w:val="clear" w:color="auto" w:fill="FFFFFF"/>
              </w:rPr>
              <w:t>4 days</w:t>
            </w:r>
          </w:p>
        </w:tc>
        <w:tc>
          <w:tcPr>
            <w:tcW w:w="1620" w:type="dxa"/>
          </w:tcPr>
          <w:p w14:paraId="6C45B783" w14:textId="77777777" w:rsidR="00C852BB" w:rsidRDefault="002D0312" w:rsidP="0082404E">
            <w:pPr>
              <w:rPr>
                <w:rFonts w:cs="Arial"/>
                <w:color w:val="000000"/>
                <w:shd w:val="clear" w:color="auto" w:fill="FFFFFF"/>
              </w:rPr>
            </w:pPr>
            <w:r>
              <w:rPr>
                <w:rFonts w:cs="Arial"/>
                <w:color w:val="000000"/>
                <w:shd w:val="clear" w:color="auto" w:fill="FFFFFF"/>
              </w:rPr>
              <w:t>$200/day</w:t>
            </w:r>
          </w:p>
        </w:tc>
        <w:tc>
          <w:tcPr>
            <w:tcW w:w="1908" w:type="dxa"/>
          </w:tcPr>
          <w:p w14:paraId="499DFB99" w14:textId="77777777" w:rsidR="00C852BB" w:rsidRDefault="002D0312" w:rsidP="00876A3C">
            <w:pPr>
              <w:jc w:val="center"/>
              <w:rPr>
                <w:rFonts w:cs="Arial"/>
                <w:color w:val="000000"/>
                <w:shd w:val="clear" w:color="auto" w:fill="FFFFFF"/>
              </w:rPr>
            </w:pPr>
            <w:r>
              <w:rPr>
                <w:rFonts w:cs="Arial"/>
                <w:color w:val="000000"/>
                <w:shd w:val="clear" w:color="auto" w:fill="FFFFFF"/>
              </w:rPr>
              <w:t>800.00</w:t>
            </w:r>
          </w:p>
        </w:tc>
      </w:tr>
      <w:tr w:rsidR="002D0312" w14:paraId="570499BD" w14:textId="77777777" w:rsidTr="00B82F1A">
        <w:tc>
          <w:tcPr>
            <w:tcW w:w="9576" w:type="dxa"/>
            <w:gridSpan w:val="4"/>
          </w:tcPr>
          <w:p w14:paraId="7CD6C9B2" w14:textId="77777777" w:rsidR="002D0312" w:rsidRDefault="002D0312" w:rsidP="0026468A">
            <w:pPr>
              <w:jc w:val="center"/>
              <w:rPr>
                <w:rFonts w:cs="Arial"/>
                <w:color w:val="000000"/>
                <w:shd w:val="clear" w:color="auto" w:fill="FFFFFF"/>
              </w:rPr>
            </w:pPr>
            <w:r>
              <w:rPr>
                <w:rFonts w:cs="Arial"/>
                <w:color w:val="000000"/>
                <w:shd w:val="clear" w:color="auto" w:fill="FFFFFF"/>
              </w:rPr>
              <w:t>Phase 2: Production and Filming</w:t>
            </w:r>
          </w:p>
        </w:tc>
      </w:tr>
      <w:tr w:rsidR="002D0312" w14:paraId="183B36F9" w14:textId="77777777" w:rsidTr="00C852BB">
        <w:tc>
          <w:tcPr>
            <w:tcW w:w="4518" w:type="dxa"/>
          </w:tcPr>
          <w:p w14:paraId="668ACD09" w14:textId="77777777" w:rsidR="002D0312" w:rsidRDefault="00B82F1A" w:rsidP="0082404E">
            <w:pPr>
              <w:rPr>
                <w:rFonts w:cs="Arial"/>
                <w:color w:val="000000"/>
                <w:shd w:val="clear" w:color="auto" w:fill="FFFFFF"/>
              </w:rPr>
            </w:pPr>
            <w:r>
              <w:rPr>
                <w:rFonts w:cs="Arial"/>
                <w:color w:val="000000"/>
                <w:shd w:val="clear" w:color="auto" w:fill="FFFFFF"/>
              </w:rPr>
              <w:t>River Trip (10 days)</w:t>
            </w:r>
          </w:p>
        </w:tc>
        <w:tc>
          <w:tcPr>
            <w:tcW w:w="1530" w:type="dxa"/>
          </w:tcPr>
          <w:p w14:paraId="75E8C941" w14:textId="77777777" w:rsidR="002D0312" w:rsidRDefault="002D0312" w:rsidP="0082404E">
            <w:pPr>
              <w:rPr>
                <w:rFonts w:cs="Arial"/>
                <w:color w:val="000000"/>
                <w:shd w:val="clear" w:color="auto" w:fill="FFFFFF"/>
              </w:rPr>
            </w:pPr>
          </w:p>
        </w:tc>
        <w:tc>
          <w:tcPr>
            <w:tcW w:w="1620" w:type="dxa"/>
          </w:tcPr>
          <w:p w14:paraId="7E7DAD88" w14:textId="77777777" w:rsidR="002D0312" w:rsidRDefault="002D0312" w:rsidP="0082404E">
            <w:pPr>
              <w:rPr>
                <w:rFonts w:cs="Arial"/>
                <w:color w:val="000000"/>
                <w:shd w:val="clear" w:color="auto" w:fill="FFFFFF"/>
              </w:rPr>
            </w:pPr>
          </w:p>
        </w:tc>
        <w:tc>
          <w:tcPr>
            <w:tcW w:w="1908" w:type="dxa"/>
          </w:tcPr>
          <w:p w14:paraId="36774267" w14:textId="77777777" w:rsidR="002D0312" w:rsidRDefault="002D0312" w:rsidP="0082404E">
            <w:pPr>
              <w:rPr>
                <w:rFonts w:cs="Arial"/>
                <w:color w:val="000000"/>
                <w:shd w:val="clear" w:color="auto" w:fill="FFFFFF"/>
              </w:rPr>
            </w:pPr>
          </w:p>
        </w:tc>
      </w:tr>
      <w:tr w:rsidR="002D0312" w14:paraId="68F6D473" w14:textId="77777777" w:rsidTr="00C852BB">
        <w:tc>
          <w:tcPr>
            <w:tcW w:w="4518" w:type="dxa"/>
          </w:tcPr>
          <w:p w14:paraId="32B8A1DC" w14:textId="77777777" w:rsidR="002D0312" w:rsidRDefault="00B82F1A" w:rsidP="0082404E">
            <w:pPr>
              <w:rPr>
                <w:rFonts w:cs="Arial"/>
                <w:color w:val="000000"/>
                <w:shd w:val="clear" w:color="auto" w:fill="FFFFFF"/>
              </w:rPr>
            </w:pPr>
            <w:r>
              <w:rPr>
                <w:rFonts w:cs="Arial"/>
                <w:color w:val="000000"/>
                <w:shd w:val="clear" w:color="auto" w:fill="FFFFFF"/>
              </w:rPr>
              <w:t>AAMHC (Director and Technician)</w:t>
            </w:r>
          </w:p>
        </w:tc>
        <w:tc>
          <w:tcPr>
            <w:tcW w:w="1530" w:type="dxa"/>
          </w:tcPr>
          <w:p w14:paraId="70263F9F" w14:textId="77777777" w:rsidR="002D0312" w:rsidRDefault="00B82F1A" w:rsidP="0082404E">
            <w:pPr>
              <w:rPr>
                <w:rFonts w:cs="Arial"/>
                <w:color w:val="000000"/>
                <w:shd w:val="clear" w:color="auto" w:fill="FFFFFF"/>
              </w:rPr>
            </w:pPr>
            <w:r>
              <w:rPr>
                <w:rFonts w:cs="Arial"/>
                <w:color w:val="000000"/>
                <w:shd w:val="clear" w:color="auto" w:fill="FFFFFF"/>
              </w:rPr>
              <w:t>10 days</w:t>
            </w:r>
          </w:p>
        </w:tc>
        <w:tc>
          <w:tcPr>
            <w:tcW w:w="1620" w:type="dxa"/>
          </w:tcPr>
          <w:p w14:paraId="0663BAA4" w14:textId="77777777" w:rsidR="002D0312" w:rsidRDefault="00B82F1A" w:rsidP="0082404E">
            <w:pPr>
              <w:rPr>
                <w:rFonts w:cs="Arial"/>
                <w:color w:val="000000"/>
                <w:shd w:val="clear" w:color="auto" w:fill="FFFFFF"/>
              </w:rPr>
            </w:pPr>
            <w:r>
              <w:rPr>
                <w:rFonts w:cs="Arial"/>
                <w:color w:val="000000"/>
                <w:shd w:val="clear" w:color="auto" w:fill="FFFFFF"/>
              </w:rPr>
              <w:t>$600/day</w:t>
            </w:r>
          </w:p>
        </w:tc>
        <w:tc>
          <w:tcPr>
            <w:tcW w:w="1908" w:type="dxa"/>
          </w:tcPr>
          <w:p w14:paraId="3AFBCD11" w14:textId="77777777" w:rsidR="002D0312" w:rsidRDefault="00B82F1A" w:rsidP="00876A3C">
            <w:pPr>
              <w:jc w:val="center"/>
              <w:rPr>
                <w:rFonts w:cs="Arial"/>
                <w:color w:val="000000"/>
                <w:shd w:val="clear" w:color="auto" w:fill="FFFFFF"/>
              </w:rPr>
            </w:pPr>
            <w:r>
              <w:rPr>
                <w:rFonts w:cs="Arial"/>
                <w:color w:val="000000"/>
                <w:shd w:val="clear" w:color="auto" w:fill="FFFFFF"/>
              </w:rPr>
              <w:t>6,000.00</w:t>
            </w:r>
          </w:p>
        </w:tc>
      </w:tr>
      <w:tr w:rsidR="002D0312" w14:paraId="0E14820E" w14:textId="77777777" w:rsidTr="00C852BB">
        <w:tc>
          <w:tcPr>
            <w:tcW w:w="4518" w:type="dxa"/>
          </w:tcPr>
          <w:p w14:paraId="6041205C" w14:textId="77777777" w:rsidR="002D0312" w:rsidRDefault="00B82F1A" w:rsidP="0082404E">
            <w:pPr>
              <w:rPr>
                <w:rFonts w:cs="Arial"/>
                <w:color w:val="000000"/>
                <w:shd w:val="clear" w:color="auto" w:fill="FFFFFF"/>
              </w:rPr>
            </w:pPr>
            <w:r>
              <w:rPr>
                <w:rFonts w:cs="Arial"/>
                <w:color w:val="000000"/>
                <w:shd w:val="clear" w:color="auto" w:fill="FFFFFF"/>
              </w:rPr>
              <w:t>ZCRAT (4 Members)</w:t>
            </w:r>
          </w:p>
        </w:tc>
        <w:tc>
          <w:tcPr>
            <w:tcW w:w="1530" w:type="dxa"/>
          </w:tcPr>
          <w:p w14:paraId="3D83486E" w14:textId="77777777" w:rsidR="002D0312" w:rsidRDefault="00B82F1A" w:rsidP="0082404E">
            <w:pPr>
              <w:rPr>
                <w:rFonts w:cs="Arial"/>
                <w:color w:val="000000"/>
                <w:shd w:val="clear" w:color="auto" w:fill="FFFFFF"/>
              </w:rPr>
            </w:pPr>
            <w:r>
              <w:rPr>
                <w:rFonts w:cs="Arial"/>
                <w:color w:val="000000"/>
                <w:shd w:val="clear" w:color="auto" w:fill="FFFFFF"/>
              </w:rPr>
              <w:t>40 days</w:t>
            </w:r>
          </w:p>
        </w:tc>
        <w:tc>
          <w:tcPr>
            <w:tcW w:w="1620" w:type="dxa"/>
          </w:tcPr>
          <w:p w14:paraId="707E8A16" w14:textId="77777777" w:rsidR="002D0312" w:rsidRDefault="00B82F1A" w:rsidP="0082404E">
            <w:pPr>
              <w:rPr>
                <w:rFonts w:cs="Arial"/>
                <w:color w:val="000000"/>
                <w:shd w:val="clear" w:color="auto" w:fill="FFFFFF"/>
              </w:rPr>
            </w:pPr>
            <w:r>
              <w:rPr>
                <w:rFonts w:cs="Arial"/>
                <w:color w:val="000000"/>
                <w:shd w:val="clear" w:color="auto" w:fill="FFFFFF"/>
              </w:rPr>
              <w:t>$200/day</w:t>
            </w:r>
          </w:p>
        </w:tc>
        <w:tc>
          <w:tcPr>
            <w:tcW w:w="1908" w:type="dxa"/>
          </w:tcPr>
          <w:p w14:paraId="41845DEF" w14:textId="77777777" w:rsidR="002D0312" w:rsidRDefault="00B82F1A" w:rsidP="00876A3C">
            <w:pPr>
              <w:jc w:val="center"/>
              <w:rPr>
                <w:rFonts w:cs="Arial"/>
                <w:color w:val="000000"/>
                <w:shd w:val="clear" w:color="auto" w:fill="FFFFFF"/>
              </w:rPr>
            </w:pPr>
            <w:r>
              <w:rPr>
                <w:rFonts w:cs="Arial"/>
                <w:color w:val="000000"/>
                <w:shd w:val="clear" w:color="auto" w:fill="FFFFFF"/>
              </w:rPr>
              <w:t>8,000.00</w:t>
            </w:r>
          </w:p>
        </w:tc>
      </w:tr>
      <w:tr w:rsidR="00B82F1A" w14:paraId="7F7A0F6C" w14:textId="77777777" w:rsidTr="00C852BB">
        <w:tc>
          <w:tcPr>
            <w:tcW w:w="4518" w:type="dxa"/>
          </w:tcPr>
          <w:p w14:paraId="43CDF999" w14:textId="77777777" w:rsidR="00B82F1A" w:rsidRDefault="00B82F1A" w:rsidP="0082404E">
            <w:pPr>
              <w:rPr>
                <w:rFonts w:cs="Arial"/>
                <w:color w:val="000000"/>
                <w:shd w:val="clear" w:color="auto" w:fill="FFFFFF"/>
              </w:rPr>
            </w:pPr>
            <w:r>
              <w:rPr>
                <w:rFonts w:cs="Arial"/>
                <w:color w:val="000000"/>
                <w:shd w:val="clear" w:color="auto" w:fill="FFFFFF"/>
              </w:rPr>
              <w:t>Zuni cultural advisors (4 advisors)</w:t>
            </w:r>
          </w:p>
        </w:tc>
        <w:tc>
          <w:tcPr>
            <w:tcW w:w="1530" w:type="dxa"/>
          </w:tcPr>
          <w:p w14:paraId="4FED4A5B" w14:textId="77777777" w:rsidR="00B82F1A" w:rsidRDefault="00B82F1A" w:rsidP="0082404E">
            <w:pPr>
              <w:rPr>
                <w:rFonts w:cs="Arial"/>
                <w:color w:val="000000"/>
                <w:shd w:val="clear" w:color="auto" w:fill="FFFFFF"/>
              </w:rPr>
            </w:pPr>
            <w:r>
              <w:rPr>
                <w:rFonts w:cs="Arial"/>
                <w:color w:val="000000"/>
                <w:shd w:val="clear" w:color="auto" w:fill="FFFFFF"/>
              </w:rPr>
              <w:t>40 days</w:t>
            </w:r>
          </w:p>
        </w:tc>
        <w:tc>
          <w:tcPr>
            <w:tcW w:w="1620" w:type="dxa"/>
          </w:tcPr>
          <w:p w14:paraId="5D4A74DA" w14:textId="77777777" w:rsidR="00B82F1A" w:rsidRDefault="00B82F1A" w:rsidP="0082404E">
            <w:pPr>
              <w:rPr>
                <w:rFonts w:cs="Arial"/>
                <w:color w:val="000000"/>
                <w:shd w:val="clear" w:color="auto" w:fill="FFFFFF"/>
              </w:rPr>
            </w:pPr>
            <w:r>
              <w:rPr>
                <w:rFonts w:cs="Arial"/>
                <w:color w:val="000000"/>
                <w:shd w:val="clear" w:color="auto" w:fill="FFFFFF"/>
              </w:rPr>
              <w:t>$200/day</w:t>
            </w:r>
          </w:p>
        </w:tc>
        <w:tc>
          <w:tcPr>
            <w:tcW w:w="1908" w:type="dxa"/>
          </w:tcPr>
          <w:p w14:paraId="0C71A956" w14:textId="77777777" w:rsidR="00B82F1A" w:rsidRDefault="00B82F1A" w:rsidP="00876A3C">
            <w:pPr>
              <w:jc w:val="center"/>
              <w:rPr>
                <w:rFonts w:cs="Arial"/>
                <w:color w:val="000000"/>
                <w:shd w:val="clear" w:color="auto" w:fill="FFFFFF"/>
              </w:rPr>
            </w:pPr>
            <w:r>
              <w:rPr>
                <w:rFonts w:cs="Arial"/>
                <w:color w:val="000000"/>
                <w:shd w:val="clear" w:color="auto" w:fill="FFFFFF"/>
              </w:rPr>
              <w:t>8,000.00</w:t>
            </w:r>
          </w:p>
        </w:tc>
      </w:tr>
      <w:tr w:rsidR="00606B5F" w14:paraId="29902AF2" w14:textId="77777777" w:rsidTr="00C852BB">
        <w:tc>
          <w:tcPr>
            <w:tcW w:w="4518" w:type="dxa"/>
          </w:tcPr>
          <w:p w14:paraId="08AE9182" w14:textId="77777777" w:rsidR="00606B5F" w:rsidRDefault="00606B5F" w:rsidP="0082404E">
            <w:pPr>
              <w:rPr>
                <w:rFonts w:cs="Arial"/>
                <w:color w:val="000000"/>
                <w:shd w:val="clear" w:color="auto" w:fill="FFFFFF"/>
              </w:rPr>
            </w:pPr>
            <w:r>
              <w:rPr>
                <w:rFonts w:cs="Arial"/>
                <w:color w:val="000000"/>
                <w:shd w:val="clear" w:color="auto" w:fill="FFFFFF"/>
              </w:rPr>
              <w:t>ZCRE (Accountant)</w:t>
            </w:r>
          </w:p>
        </w:tc>
        <w:tc>
          <w:tcPr>
            <w:tcW w:w="1530" w:type="dxa"/>
          </w:tcPr>
          <w:p w14:paraId="2C10D1AA" w14:textId="77777777" w:rsidR="00606B5F" w:rsidRDefault="00606B5F" w:rsidP="0082404E">
            <w:pPr>
              <w:rPr>
                <w:rFonts w:cs="Arial"/>
                <w:color w:val="000000"/>
                <w:shd w:val="clear" w:color="auto" w:fill="FFFFFF"/>
              </w:rPr>
            </w:pPr>
            <w:r>
              <w:rPr>
                <w:rFonts w:cs="Arial"/>
                <w:color w:val="000000"/>
                <w:shd w:val="clear" w:color="auto" w:fill="FFFFFF"/>
              </w:rPr>
              <w:t>2 days</w:t>
            </w:r>
          </w:p>
        </w:tc>
        <w:tc>
          <w:tcPr>
            <w:tcW w:w="1620" w:type="dxa"/>
          </w:tcPr>
          <w:p w14:paraId="1C482B65" w14:textId="77777777" w:rsidR="00606B5F" w:rsidRDefault="00606B5F" w:rsidP="0082404E">
            <w:pPr>
              <w:rPr>
                <w:rFonts w:cs="Arial"/>
                <w:color w:val="000000"/>
                <w:shd w:val="clear" w:color="auto" w:fill="FFFFFF"/>
              </w:rPr>
            </w:pPr>
            <w:r>
              <w:rPr>
                <w:rFonts w:cs="Arial"/>
                <w:color w:val="000000"/>
                <w:shd w:val="clear" w:color="auto" w:fill="FFFFFF"/>
              </w:rPr>
              <w:t>$280/day</w:t>
            </w:r>
          </w:p>
        </w:tc>
        <w:tc>
          <w:tcPr>
            <w:tcW w:w="1908" w:type="dxa"/>
          </w:tcPr>
          <w:p w14:paraId="17B583DB" w14:textId="77777777" w:rsidR="00606B5F" w:rsidRDefault="00606B5F" w:rsidP="00876A3C">
            <w:pPr>
              <w:jc w:val="center"/>
              <w:rPr>
                <w:rFonts w:cs="Arial"/>
                <w:color w:val="000000"/>
                <w:shd w:val="clear" w:color="auto" w:fill="FFFFFF"/>
              </w:rPr>
            </w:pPr>
            <w:r>
              <w:rPr>
                <w:rFonts w:cs="Arial"/>
                <w:color w:val="000000"/>
                <w:shd w:val="clear" w:color="auto" w:fill="FFFFFF"/>
              </w:rPr>
              <w:t>560.00</w:t>
            </w:r>
          </w:p>
        </w:tc>
      </w:tr>
      <w:tr w:rsidR="00B82F1A" w14:paraId="4AF887B8" w14:textId="77777777" w:rsidTr="00C852BB">
        <w:tc>
          <w:tcPr>
            <w:tcW w:w="4518" w:type="dxa"/>
          </w:tcPr>
          <w:p w14:paraId="1ACC5D35" w14:textId="77777777" w:rsidR="00B82F1A" w:rsidRDefault="00B82F1A" w:rsidP="0082404E">
            <w:pPr>
              <w:rPr>
                <w:rFonts w:cs="Arial"/>
                <w:color w:val="000000"/>
                <w:shd w:val="clear" w:color="auto" w:fill="FFFFFF"/>
              </w:rPr>
            </w:pPr>
            <w:r>
              <w:rPr>
                <w:rFonts w:cs="Arial"/>
                <w:color w:val="000000"/>
                <w:shd w:val="clear" w:color="auto" w:fill="FFFFFF"/>
              </w:rPr>
              <w:t>Filming outside Grand Canyon (5 days)</w:t>
            </w:r>
          </w:p>
        </w:tc>
        <w:tc>
          <w:tcPr>
            <w:tcW w:w="1530" w:type="dxa"/>
          </w:tcPr>
          <w:p w14:paraId="2D20852F" w14:textId="77777777" w:rsidR="00B82F1A" w:rsidRDefault="00B82F1A" w:rsidP="0082404E">
            <w:pPr>
              <w:rPr>
                <w:rFonts w:cs="Arial"/>
                <w:color w:val="000000"/>
                <w:shd w:val="clear" w:color="auto" w:fill="FFFFFF"/>
              </w:rPr>
            </w:pPr>
          </w:p>
        </w:tc>
        <w:tc>
          <w:tcPr>
            <w:tcW w:w="1620" w:type="dxa"/>
          </w:tcPr>
          <w:p w14:paraId="53A22820" w14:textId="77777777" w:rsidR="00B82F1A" w:rsidRDefault="00B82F1A" w:rsidP="0082404E">
            <w:pPr>
              <w:rPr>
                <w:rFonts w:cs="Arial"/>
                <w:color w:val="000000"/>
                <w:shd w:val="clear" w:color="auto" w:fill="FFFFFF"/>
              </w:rPr>
            </w:pPr>
          </w:p>
        </w:tc>
        <w:tc>
          <w:tcPr>
            <w:tcW w:w="1908" w:type="dxa"/>
          </w:tcPr>
          <w:p w14:paraId="0EEA3B7B" w14:textId="77777777" w:rsidR="00B82F1A" w:rsidRDefault="00B82F1A" w:rsidP="0082404E">
            <w:pPr>
              <w:rPr>
                <w:rFonts w:cs="Arial"/>
                <w:color w:val="000000"/>
                <w:shd w:val="clear" w:color="auto" w:fill="FFFFFF"/>
              </w:rPr>
            </w:pPr>
          </w:p>
        </w:tc>
      </w:tr>
      <w:tr w:rsidR="00B82F1A" w14:paraId="409D85D3" w14:textId="77777777" w:rsidTr="00C852BB">
        <w:tc>
          <w:tcPr>
            <w:tcW w:w="4518" w:type="dxa"/>
          </w:tcPr>
          <w:p w14:paraId="3B7B73DD" w14:textId="77777777" w:rsidR="00B82F1A" w:rsidRDefault="00B82F1A" w:rsidP="0082404E">
            <w:pPr>
              <w:rPr>
                <w:rFonts w:cs="Arial"/>
                <w:color w:val="000000"/>
                <w:shd w:val="clear" w:color="auto" w:fill="FFFFFF"/>
              </w:rPr>
            </w:pPr>
            <w:r>
              <w:rPr>
                <w:rFonts w:cs="Arial"/>
                <w:color w:val="000000"/>
                <w:shd w:val="clear" w:color="auto" w:fill="FFFFFF"/>
              </w:rPr>
              <w:t>ZCRE (Principal Investigator)</w:t>
            </w:r>
          </w:p>
        </w:tc>
        <w:tc>
          <w:tcPr>
            <w:tcW w:w="1530" w:type="dxa"/>
          </w:tcPr>
          <w:p w14:paraId="0A18ACD8" w14:textId="77777777" w:rsidR="00B82F1A" w:rsidRDefault="00B82F1A" w:rsidP="0082404E">
            <w:pPr>
              <w:rPr>
                <w:rFonts w:cs="Arial"/>
                <w:color w:val="000000"/>
                <w:shd w:val="clear" w:color="auto" w:fill="FFFFFF"/>
              </w:rPr>
            </w:pPr>
            <w:r>
              <w:rPr>
                <w:rFonts w:cs="Arial"/>
                <w:color w:val="000000"/>
                <w:shd w:val="clear" w:color="auto" w:fill="FFFFFF"/>
              </w:rPr>
              <w:t>5 days</w:t>
            </w:r>
          </w:p>
        </w:tc>
        <w:tc>
          <w:tcPr>
            <w:tcW w:w="1620" w:type="dxa"/>
          </w:tcPr>
          <w:p w14:paraId="6FAB9FDA" w14:textId="77777777" w:rsidR="00B82F1A" w:rsidRDefault="00B82F1A" w:rsidP="0082404E">
            <w:pPr>
              <w:rPr>
                <w:rFonts w:cs="Arial"/>
                <w:color w:val="000000"/>
                <w:shd w:val="clear" w:color="auto" w:fill="FFFFFF"/>
              </w:rPr>
            </w:pPr>
            <w:r>
              <w:rPr>
                <w:rFonts w:cs="Arial"/>
                <w:color w:val="000000"/>
                <w:shd w:val="clear" w:color="auto" w:fill="FFFFFF"/>
              </w:rPr>
              <w:t>$720/day</w:t>
            </w:r>
          </w:p>
        </w:tc>
        <w:tc>
          <w:tcPr>
            <w:tcW w:w="1908" w:type="dxa"/>
          </w:tcPr>
          <w:p w14:paraId="26204FAE" w14:textId="77777777" w:rsidR="00B82F1A" w:rsidRDefault="00B82F1A" w:rsidP="00876A3C">
            <w:pPr>
              <w:jc w:val="center"/>
              <w:rPr>
                <w:rFonts w:cs="Arial"/>
                <w:color w:val="000000"/>
                <w:shd w:val="clear" w:color="auto" w:fill="FFFFFF"/>
              </w:rPr>
            </w:pPr>
            <w:r>
              <w:rPr>
                <w:rFonts w:cs="Arial"/>
                <w:color w:val="000000"/>
                <w:shd w:val="clear" w:color="auto" w:fill="FFFFFF"/>
              </w:rPr>
              <w:t>3,600.00</w:t>
            </w:r>
          </w:p>
        </w:tc>
      </w:tr>
      <w:tr w:rsidR="00606B5F" w14:paraId="791F9DAC" w14:textId="77777777" w:rsidTr="00C852BB">
        <w:tc>
          <w:tcPr>
            <w:tcW w:w="4518" w:type="dxa"/>
          </w:tcPr>
          <w:p w14:paraId="7623D1A8" w14:textId="77777777" w:rsidR="00606B5F" w:rsidRDefault="00876A3C" w:rsidP="0082404E">
            <w:pPr>
              <w:rPr>
                <w:rFonts w:cs="Arial"/>
                <w:color w:val="000000"/>
                <w:shd w:val="clear" w:color="auto" w:fill="FFFFFF"/>
              </w:rPr>
            </w:pPr>
            <w:r>
              <w:rPr>
                <w:rFonts w:cs="Arial"/>
                <w:color w:val="000000"/>
                <w:shd w:val="clear" w:color="auto" w:fill="FFFFFF"/>
              </w:rPr>
              <w:t>ZCRE (Projects Manager)</w:t>
            </w:r>
          </w:p>
        </w:tc>
        <w:tc>
          <w:tcPr>
            <w:tcW w:w="1530" w:type="dxa"/>
          </w:tcPr>
          <w:p w14:paraId="572F0A59" w14:textId="77777777" w:rsidR="00606B5F" w:rsidRDefault="00876A3C" w:rsidP="0082404E">
            <w:pPr>
              <w:rPr>
                <w:rFonts w:cs="Arial"/>
                <w:color w:val="000000"/>
                <w:shd w:val="clear" w:color="auto" w:fill="FFFFFF"/>
              </w:rPr>
            </w:pPr>
            <w:r>
              <w:rPr>
                <w:rFonts w:cs="Arial"/>
                <w:color w:val="000000"/>
                <w:shd w:val="clear" w:color="auto" w:fill="FFFFFF"/>
              </w:rPr>
              <w:t>1 day</w:t>
            </w:r>
          </w:p>
        </w:tc>
        <w:tc>
          <w:tcPr>
            <w:tcW w:w="1620" w:type="dxa"/>
          </w:tcPr>
          <w:p w14:paraId="42ACDCF6" w14:textId="77777777" w:rsidR="00606B5F" w:rsidRDefault="00876A3C" w:rsidP="0082404E">
            <w:pPr>
              <w:rPr>
                <w:rFonts w:cs="Arial"/>
                <w:color w:val="000000"/>
                <w:shd w:val="clear" w:color="auto" w:fill="FFFFFF"/>
              </w:rPr>
            </w:pPr>
            <w:r>
              <w:rPr>
                <w:rFonts w:cs="Arial"/>
                <w:color w:val="000000"/>
                <w:shd w:val="clear" w:color="auto" w:fill="FFFFFF"/>
              </w:rPr>
              <w:t>$600/day</w:t>
            </w:r>
          </w:p>
        </w:tc>
        <w:tc>
          <w:tcPr>
            <w:tcW w:w="1908" w:type="dxa"/>
          </w:tcPr>
          <w:p w14:paraId="7CA5A108" w14:textId="77777777" w:rsidR="00606B5F" w:rsidRDefault="00876A3C" w:rsidP="00876A3C">
            <w:pPr>
              <w:jc w:val="center"/>
              <w:rPr>
                <w:rFonts w:cs="Arial"/>
                <w:color w:val="000000"/>
                <w:shd w:val="clear" w:color="auto" w:fill="FFFFFF"/>
              </w:rPr>
            </w:pPr>
            <w:r>
              <w:rPr>
                <w:rFonts w:cs="Arial"/>
                <w:color w:val="000000"/>
                <w:shd w:val="clear" w:color="auto" w:fill="FFFFFF"/>
              </w:rPr>
              <w:t>600.00</w:t>
            </w:r>
          </w:p>
        </w:tc>
      </w:tr>
      <w:tr w:rsidR="00876A3C" w14:paraId="0BB76B84" w14:textId="77777777" w:rsidTr="00C852BB">
        <w:tc>
          <w:tcPr>
            <w:tcW w:w="4518" w:type="dxa"/>
          </w:tcPr>
          <w:p w14:paraId="4CF0D3BB" w14:textId="77777777" w:rsidR="00876A3C" w:rsidRDefault="00876A3C" w:rsidP="0082404E">
            <w:pPr>
              <w:rPr>
                <w:rFonts w:cs="Arial"/>
                <w:color w:val="000000"/>
                <w:shd w:val="clear" w:color="auto" w:fill="FFFFFF"/>
              </w:rPr>
            </w:pPr>
            <w:r>
              <w:rPr>
                <w:rFonts w:cs="Arial"/>
                <w:color w:val="000000"/>
                <w:shd w:val="clear" w:color="auto" w:fill="FFFFFF"/>
              </w:rPr>
              <w:t>ZCRE (Accountant)</w:t>
            </w:r>
          </w:p>
        </w:tc>
        <w:tc>
          <w:tcPr>
            <w:tcW w:w="1530" w:type="dxa"/>
          </w:tcPr>
          <w:p w14:paraId="4DF79DB3" w14:textId="77777777" w:rsidR="00876A3C" w:rsidRDefault="00876A3C" w:rsidP="0082404E">
            <w:pPr>
              <w:rPr>
                <w:rFonts w:cs="Arial"/>
                <w:color w:val="000000"/>
                <w:shd w:val="clear" w:color="auto" w:fill="FFFFFF"/>
              </w:rPr>
            </w:pPr>
            <w:r>
              <w:rPr>
                <w:rFonts w:cs="Arial"/>
                <w:color w:val="000000"/>
                <w:shd w:val="clear" w:color="auto" w:fill="FFFFFF"/>
              </w:rPr>
              <w:t>2 days</w:t>
            </w:r>
          </w:p>
        </w:tc>
        <w:tc>
          <w:tcPr>
            <w:tcW w:w="1620" w:type="dxa"/>
          </w:tcPr>
          <w:p w14:paraId="2F69C407" w14:textId="77777777" w:rsidR="00876A3C" w:rsidRDefault="00876A3C" w:rsidP="0082404E">
            <w:pPr>
              <w:rPr>
                <w:rFonts w:cs="Arial"/>
                <w:color w:val="000000"/>
                <w:shd w:val="clear" w:color="auto" w:fill="FFFFFF"/>
              </w:rPr>
            </w:pPr>
            <w:r>
              <w:rPr>
                <w:rFonts w:cs="Arial"/>
                <w:color w:val="000000"/>
                <w:shd w:val="clear" w:color="auto" w:fill="FFFFFF"/>
              </w:rPr>
              <w:t>$280/day</w:t>
            </w:r>
          </w:p>
        </w:tc>
        <w:tc>
          <w:tcPr>
            <w:tcW w:w="1908" w:type="dxa"/>
          </w:tcPr>
          <w:p w14:paraId="07921EE2" w14:textId="77777777" w:rsidR="00876A3C" w:rsidRDefault="00876A3C" w:rsidP="00876A3C">
            <w:pPr>
              <w:jc w:val="center"/>
              <w:rPr>
                <w:rFonts w:cs="Arial"/>
                <w:color w:val="000000"/>
                <w:shd w:val="clear" w:color="auto" w:fill="FFFFFF"/>
              </w:rPr>
            </w:pPr>
            <w:r>
              <w:rPr>
                <w:rFonts w:cs="Arial"/>
                <w:color w:val="000000"/>
                <w:shd w:val="clear" w:color="auto" w:fill="FFFFFF"/>
              </w:rPr>
              <w:t>560.00</w:t>
            </w:r>
          </w:p>
        </w:tc>
      </w:tr>
      <w:tr w:rsidR="00B82F1A" w14:paraId="444E4515" w14:textId="77777777" w:rsidTr="00C852BB">
        <w:tc>
          <w:tcPr>
            <w:tcW w:w="4518" w:type="dxa"/>
          </w:tcPr>
          <w:p w14:paraId="16A46F43" w14:textId="77777777" w:rsidR="00B82F1A" w:rsidRDefault="00B82F1A" w:rsidP="0082404E">
            <w:pPr>
              <w:rPr>
                <w:rFonts w:cs="Arial"/>
                <w:color w:val="000000"/>
                <w:shd w:val="clear" w:color="auto" w:fill="FFFFFF"/>
              </w:rPr>
            </w:pPr>
            <w:r>
              <w:rPr>
                <w:rFonts w:cs="Arial"/>
                <w:color w:val="000000"/>
                <w:shd w:val="clear" w:color="auto" w:fill="FFFFFF"/>
              </w:rPr>
              <w:t>AAMHC (Director and Technician)</w:t>
            </w:r>
          </w:p>
        </w:tc>
        <w:tc>
          <w:tcPr>
            <w:tcW w:w="1530" w:type="dxa"/>
          </w:tcPr>
          <w:p w14:paraId="3D4D1BAE" w14:textId="77777777" w:rsidR="00B82F1A" w:rsidRDefault="00B82F1A" w:rsidP="0082404E">
            <w:pPr>
              <w:rPr>
                <w:rFonts w:cs="Arial"/>
                <w:color w:val="000000"/>
                <w:shd w:val="clear" w:color="auto" w:fill="FFFFFF"/>
              </w:rPr>
            </w:pPr>
            <w:r>
              <w:rPr>
                <w:rFonts w:cs="Arial"/>
                <w:color w:val="000000"/>
                <w:shd w:val="clear" w:color="auto" w:fill="FFFFFF"/>
              </w:rPr>
              <w:t>5 days</w:t>
            </w:r>
          </w:p>
        </w:tc>
        <w:tc>
          <w:tcPr>
            <w:tcW w:w="1620" w:type="dxa"/>
          </w:tcPr>
          <w:p w14:paraId="522BC0D8" w14:textId="77777777" w:rsidR="00B82F1A" w:rsidRDefault="00B82F1A" w:rsidP="0082404E">
            <w:pPr>
              <w:rPr>
                <w:rFonts w:cs="Arial"/>
                <w:color w:val="000000"/>
                <w:shd w:val="clear" w:color="auto" w:fill="FFFFFF"/>
              </w:rPr>
            </w:pPr>
            <w:r>
              <w:rPr>
                <w:rFonts w:cs="Arial"/>
                <w:color w:val="000000"/>
                <w:shd w:val="clear" w:color="auto" w:fill="FFFFFF"/>
              </w:rPr>
              <w:t>$600/day</w:t>
            </w:r>
          </w:p>
        </w:tc>
        <w:tc>
          <w:tcPr>
            <w:tcW w:w="1908" w:type="dxa"/>
          </w:tcPr>
          <w:p w14:paraId="7392081D" w14:textId="77777777" w:rsidR="00B82F1A" w:rsidRDefault="00B82F1A" w:rsidP="00876A3C">
            <w:pPr>
              <w:jc w:val="center"/>
              <w:rPr>
                <w:rFonts w:cs="Arial"/>
                <w:color w:val="000000"/>
                <w:shd w:val="clear" w:color="auto" w:fill="FFFFFF"/>
              </w:rPr>
            </w:pPr>
            <w:r>
              <w:rPr>
                <w:rFonts w:cs="Arial"/>
                <w:color w:val="000000"/>
                <w:shd w:val="clear" w:color="auto" w:fill="FFFFFF"/>
              </w:rPr>
              <w:t>3,000.00</w:t>
            </w:r>
          </w:p>
        </w:tc>
      </w:tr>
      <w:tr w:rsidR="00B82F1A" w14:paraId="7C9AAFEB" w14:textId="77777777" w:rsidTr="00C852BB">
        <w:tc>
          <w:tcPr>
            <w:tcW w:w="4518" w:type="dxa"/>
          </w:tcPr>
          <w:p w14:paraId="09BD1CE9" w14:textId="77777777" w:rsidR="00B82F1A" w:rsidRDefault="00B82F1A" w:rsidP="0082404E">
            <w:pPr>
              <w:rPr>
                <w:rFonts w:cs="Arial"/>
                <w:color w:val="000000"/>
                <w:shd w:val="clear" w:color="auto" w:fill="FFFFFF"/>
              </w:rPr>
            </w:pPr>
            <w:r>
              <w:rPr>
                <w:rFonts w:cs="Arial"/>
                <w:color w:val="000000"/>
                <w:shd w:val="clear" w:color="auto" w:fill="FFFFFF"/>
              </w:rPr>
              <w:t>ZCRAT (4 Members)</w:t>
            </w:r>
          </w:p>
        </w:tc>
        <w:tc>
          <w:tcPr>
            <w:tcW w:w="1530" w:type="dxa"/>
          </w:tcPr>
          <w:p w14:paraId="370AC7CC" w14:textId="77777777" w:rsidR="00B82F1A" w:rsidRDefault="00B82F1A" w:rsidP="0082404E">
            <w:pPr>
              <w:rPr>
                <w:rFonts w:cs="Arial"/>
                <w:color w:val="000000"/>
                <w:shd w:val="clear" w:color="auto" w:fill="FFFFFF"/>
              </w:rPr>
            </w:pPr>
            <w:r>
              <w:rPr>
                <w:rFonts w:cs="Arial"/>
                <w:color w:val="000000"/>
                <w:shd w:val="clear" w:color="auto" w:fill="FFFFFF"/>
              </w:rPr>
              <w:t>20 days</w:t>
            </w:r>
          </w:p>
        </w:tc>
        <w:tc>
          <w:tcPr>
            <w:tcW w:w="1620" w:type="dxa"/>
          </w:tcPr>
          <w:p w14:paraId="339FBCF2" w14:textId="77777777" w:rsidR="00B82F1A" w:rsidRDefault="00B82F1A" w:rsidP="0082404E">
            <w:pPr>
              <w:rPr>
                <w:rFonts w:cs="Arial"/>
                <w:color w:val="000000"/>
                <w:shd w:val="clear" w:color="auto" w:fill="FFFFFF"/>
              </w:rPr>
            </w:pPr>
            <w:r>
              <w:rPr>
                <w:rFonts w:cs="Arial"/>
                <w:color w:val="000000"/>
                <w:shd w:val="clear" w:color="auto" w:fill="FFFFFF"/>
              </w:rPr>
              <w:t>$200/day</w:t>
            </w:r>
          </w:p>
        </w:tc>
        <w:tc>
          <w:tcPr>
            <w:tcW w:w="1908" w:type="dxa"/>
          </w:tcPr>
          <w:p w14:paraId="12204F9B" w14:textId="77777777" w:rsidR="00B82F1A" w:rsidRDefault="00B82F1A" w:rsidP="00876A3C">
            <w:pPr>
              <w:jc w:val="center"/>
              <w:rPr>
                <w:rFonts w:cs="Arial"/>
                <w:color w:val="000000"/>
                <w:shd w:val="clear" w:color="auto" w:fill="FFFFFF"/>
              </w:rPr>
            </w:pPr>
            <w:r>
              <w:rPr>
                <w:rFonts w:cs="Arial"/>
                <w:color w:val="000000"/>
                <w:shd w:val="clear" w:color="auto" w:fill="FFFFFF"/>
              </w:rPr>
              <w:t>4,000.00</w:t>
            </w:r>
          </w:p>
        </w:tc>
      </w:tr>
      <w:tr w:rsidR="001A3FB2" w14:paraId="3A77BD9B" w14:textId="77777777" w:rsidTr="00876A3C">
        <w:tc>
          <w:tcPr>
            <w:tcW w:w="9576" w:type="dxa"/>
            <w:gridSpan w:val="4"/>
          </w:tcPr>
          <w:p w14:paraId="555BB691" w14:textId="77777777" w:rsidR="001A3FB2" w:rsidRDefault="001A3FB2" w:rsidP="0026468A">
            <w:pPr>
              <w:jc w:val="center"/>
              <w:rPr>
                <w:rFonts w:cs="Arial"/>
                <w:color w:val="000000"/>
                <w:shd w:val="clear" w:color="auto" w:fill="FFFFFF"/>
              </w:rPr>
            </w:pPr>
            <w:r>
              <w:rPr>
                <w:rFonts w:cs="Arial"/>
                <w:color w:val="000000"/>
                <w:shd w:val="clear" w:color="auto" w:fill="FFFFFF"/>
              </w:rPr>
              <w:lastRenderedPageBreak/>
              <w:t>Phase 3:  Post-production and Editing</w:t>
            </w:r>
          </w:p>
        </w:tc>
      </w:tr>
      <w:tr w:rsidR="00B82F1A" w14:paraId="1A1BD75D" w14:textId="77777777" w:rsidTr="00C852BB">
        <w:tc>
          <w:tcPr>
            <w:tcW w:w="4518" w:type="dxa"/>
          </w:tcPr>
          <w:p w14:paraId="1EB1B07D" w14:textId="77777777" w:rsidR="00B82F1A" w:rsidRDefault="001A3FB2" w:rsidP="0082404E">
            <w:pPr>
              <w:rPr>
                <w:rFonts w:cs="Arial"/>
                <w:color w:val="000000"/>
                <w:shd w:val="clear" w:color="auto" w:fill="FFFFFF"/>
              </w:rPr>
            </w:pPr>
            <w:r>
              <w:rPr>
                <w:rFonts w:cs="Arial"/>
                <w:color w:val="000000"/>
                <w:shd w:val="clear" w:color="auto" w:fill="FFFFFF"/>
              </w:rPr>
              <w:t>ZCRE (Principal Investigator)</w:t>
            </w:r>
          </w:p>
        </w:tc>
        <w:tc>
          <w:tcPr>
            <w:tcW w:w="1530" w:type="dxa"/>
          </w:tcPr>
          <w:p w14:paraId="21CC6256" w14:textId="77777777" w:rsidR="00B82F1A" w:rsidRDefault="001A3FB2" w:rsidP="0082404E">
            <w:pPr>
              <w:rPr>
                <w:rFonts w:cs="Arial"/>
                <w:color w:val="000000"/>
                <w:shd w:val="clear" w:color="auto" w:fill="FFFFFF"/>
              </w:rPr>
            </w:pPr>
            <w:r>
              <w:rPr>
                <w:rFonts w:cs="Arial"/>
                <w:color w:val="000000"/>
                <w:shd w:val="clear" w:color="auto" w:fill="FFFFFF"/>
              </w:rPr>
              <w:t>10 days</w:t>
            </w:r>
          </w:p>
        </w:tc>
        <w:tc>
          <w:tcPr>
            <w:tcW w:w="1620" w:type="dxa"/>
          </w:tcPr>
          <w:p w14:paraId="38E53630" w14:textId="77777777" w:rsidR="00B82F1A" w:rsidRDefault="001A3FB2" w:rsidP="0082404E">
            <w:pPr>
              <w:rPr>
                <w:rFonts w:cs="Arial"/>
                <w:color w:val="000000"/>
                <w:shd w:val="clear" w:color="auto" w:fill="FFFFFF"/>
              </w:rPr>
            </w:pPr>
            <w:r>
              <w:rPr>
                <w:rFonts w:cs="Arial"/>
                <w:color w:val="000000"/>
                <w:shd w:val="clear" w:color="auto" w:fill="FFFFFF"/>
              </w:rPr>
              <w:t>$720/day</w:t>
            </w:r>
          </w:p>
        </w:tc>
        <w:tc>
          <w:tcPr>
            <w:tcW w:w="1908" w:type="dxa"/>
          </w:tcPr>
          <w:p w14:paraId="4C5CAB13" w14:textId="77777777" w:rsidR="00B82F1A" w:rsidRDefault="001A3FB2" w:rsidP="00876A3C">
            <w:pPr>
              <w:jc w:val="center"/>
              <w:rPr>
                <w:rFonts w:cs="Arial"/>
                <w:color w:val="000000"/>
                <w:shd w:val="clear" w:color="auto" w:fill="FFFFFF"/>
              </w:rPr>
            </w:pPr>
            <w:r>
              <w:rPr>
                <w:rFonts w:cs="Arial"/>
                <w:color w:val="000000"/>
                <w:shd w:val="clear" w:color="auto" w:fill="FFFFFF"/>
              </w:rPr>
              <w:t>7,200.00</w:t>
            </w:r>
          </w:p>
        </w:tc>
      </w:tr>
      <w:tr w:rsidR="00876A3C" w14:paraId="7A3E43E2" w14:textId="77777777" w:rsidTr="00C852BB">
        <w:tc>
          <w:tcPr>
            <w:tcW w:w="4518" w:type="dxa"/>
          </w:tcPr>
          <w:p w14:paraId="3921CDFF" w14:textId="77777777" w:rsidR="00876A3C" w:rsidRDefault="00876A3C" w:rsidP="0082404E">
            <w:pPr>
              <w:rPr>
                <w:rFonts w:cs="Arial"/>
                <w:color w:val="000000"/>
                <w:shd w:val="clear" w:color="auto" w:fill="FFFFFF"/>
              </w:rPr>
            </w:pPr>
            <w:r>
              <w:rPr>
                <w:rFonts w:cs="Arial"/>
                <w:color w:val="000000"/>
                <w:shd w:val="clear" w:color="auto" w:fill="FFFFFF"/>
              </w:rPr>
              <w:t>ZCRE (Accountant)</w:t>
            </w:r>
          </w:p>
        </w:tc>
        <w:tc>
          <w:tcPr>
            <w:tcW w:w="1530" w:type="dxa"/>
          </w:tcPr>
          <w:p w14:paraId="60E886DA" w14:textId="77777777" w:rsidR="00876A3C" w:rsidRDefault="00876A3C" w:rsidP="0082404E">
            <w:pPr>
              <w:rPr>
                <w:rFonts w:cs="Arial"/>
                <w:color w:val="000000"/>
                <w:shd w:val="clear" w:color="auto" w:fill="FFFFFF"/>
              </w:rPr>
            </w:pPr>
            <w:r>
              <w:rPr>
                <w:rFonts w:cs="Arial"/>
                <w:color w:val="000000"/>
                <w:shd w:val="clear" w:color="auto" w:fill="FFFFFF"/>
              </w:rPr>
              <w:t>2 days</w:t>
            </w:r>
          </w:p>
        </w:tc>
        <w:tc>
          <w:tcPr>
            <w:tcW w:w="1620" w:type="dxa"/>
          </w:tcPr>
          <w:p w14:paraId="538A4385" w14:textId="77777777" w:rsidR="00876A3C" w:rsidRDefault="00876A3C" w:rsidP="0082404E">
            <w:pPr>
              <w:rPr>
                <w:rFonts w:cs="Arial"/>
                <w:color w:val="000000"/>
                <w:shd w:val="clear" w:color="auto" w:fill="FFFFFF"/>
              </w:rPr>
            </w:pPr>
            <w:r>
              <w:rPr>
                <w:rFonts w:cs="Arial"/>
                <w:color w:val="000000"/>
                <w:shd w:val="clear" w:color="auto" w:fill="FFFFFF"/>
              </w:rPr>
              <w:t>$280/day</w:t>
            </w:r>
          </w:p>
        </w:tc>
        <w:tc>
          <w:tcPr>
            <w:tcW w:w="1908" w:type="dxa"/>
          </w:tcPr>
          <w:p w14:paraId="7A4D157D" w14:textId="77777777" w:rsidR="00876A3C" w:rsidRDefault="00876A3C" w:rsidP="00876A3C">
            <w:pPr>
              <w:jc w:val="center"/>
              <w:rPr>
                <w:rFonts w:cs="Arial"/>
                <w:color w:val="000000"/>
                <w:shd w:val="clear" w:color="auto" w:fill="FFFFFF"/>
              </w:rPr>
            </w:pPr>
            <w:r>
              <w:rPr>
                <w:rFonts w:cs="Arial"/>
                <w:color w:val="000000"/>
                <w:shd w:val="clear" w:color="auto" w:fill="FFFFFF"/>
              </w:rPr>
              <w:t>560.00</w:t>
            </w:r>
          </w:p>
        </w:tc>
      </w:tr>
      <w:tr w:rsidR="00B82F1A" w14:paraId="5AEBE6CC" w14:textId="77777777" w:rsidTr="00C852BB">
        <w:tc>
          <w:tcPr>
            <w:tcW w:w="4518" w:type="dxa"/>
          </w:tcPr>
          <w:p w14:paraId="41BF2F76" w14:textId="77777777" w:rsidR="00B82F1A" w:rsidRDefault="001A3FB2" w:rsidP="0082404E">
            <w:pPr>
              <w:rPr>
                <w:rFonts w:cs="Arial"/>
                <w:color w:val="000000"/>
                <w:shd w:val="clear" w:color="auto" w:fill="FFFFFF"/>
              </w:rPr>
            </w:pPr>
            <w:r>
              <w:rPr>
                <w:rFonts w:cs="Arial"/>
                <w:color w:val="000000"/>
                <w:shd w:val="clear" w:color="auto" w:fill="FFFFFF"/>
              </w:rPr>
              <w:t>AAMHC (Director and Technician)</w:t>
            </w:r>
          </w:p>
        </w:tc>
        <w:tc>
          <w:tcPr>
            <w:tcW w:w="1530" w:type="dxa"/>
          </w:tcPr>
          <w:p w14:paraId="5E8C8D2B" w14:textId="77777777" w:rsidR="00B82F1A" w:rsidRDefault="001A3FB2" w:rsidP="0082404E">
            <w:pPr>
              <w:rPr>
                <w:rFonts w:cs="Arial"/>
                <w:color w:val="000000"/>
                <w:shd w:val="clear" w:color="auto" w:fill="FFFFFF"/>
              </w:rPr>
            </w:pPr>
            <w:r>
              <w:rPr>
                <w:rFonts w:cs="Arial"/>
                <w:color w:val="000000"/>
                <w:shd w:val="clear" w:color="auto" w:fill="FFFFFF"/>
              </w:rPr>
              <w:t>20 days</w:t>
            </w:r>
          </w:p>
        </w:tc>
        <w:tc>
          <w:tcPr>
            <w:tcW w:w="1620" w:type="dxa"/>
          </w:tcPr>
          <w:p w14:paraId="51109984" w14:textId="77777777" w:rsidR="00B82F1A" w:rsidRDefault="001A3FB2" w:rsidP="0082404E">
            <w:pPr>
              <w:rPr>
                <w:rFonts w:cs="Arial"/>
                <w:color w:val="000000"/>
                <w:shd w:val="clear" w:color="auto" w:fill="FFFFFF"/>
              </w:rPr>
            </w:pPr>
            <w:r>
              <w:rPr>
                <w:rFonts w:cs="Arial"/>
                <w:color w:val="000000"/>
                <w:shd w:val="clear" w:color="auto" w:fill="FFFFFF"/>
              </w:rPr>
              <w:t>$600/day</w:t>
            </w:r>
          </w:p>
        </w:tc>
        <w:tc>
          <w:tcPr>
            <w:tcW w:w="1908" w:type="dxa"/>
          </w:tcPr>
          <w:p w14:paraId="04DE3034" w14:textId="77777777" w:rsidR="00B82F1A" w:rsidRDefault="001A3FB2" w:rsidP="00876A3C">
            <w:pPr>
              <w:jc w:val="center"/>
              <w:rPr>
                <w:rFonts w:cs="Arial"/>
                <w:color w:val="000000"/>
                <w:shd w:val="clear" w:color="auto" w:fill="FFFFFF"/>
              </w:rPr>
            </w:pPr>
            <w:r>
              <w:rPr>
                <w:rFonts w:cs="Arial"/>
                <w:color w:val="000000"/>
                <w:shd w:val="clear" w:color="auto" w:fill="FFFFFF"/>
              </w:rPr>
              <w:t>12,000.00</w:t>
            </w:r>
          </w:p>
        </w:tc>
      </w:tr>
      <w:tr w:rsidR="00B82F1A" w14:paraId="1E60447B" w14:textId="77777777" w:rsidTr="00C852BB">
        <w:tc>
          <w:tcPr>
            <w:tcW w:w="4518" w:type="dxa"/>
          </w:tcPr>
          <w:p w14:paraId="27020AE2" w14:textId="77777777" w:rsidR="00B82F1A" w:rsidRDefault="001A3FB2" w:rsidP="0082404E">
            <w:pPr>
              <w:rPr>
                <w:rFonts w:cs="Arial"/>
                <w:color w:val="000000"/>
                <w:shd w:val="clear" w:color="auto" w:fill="FFFFFF"/>
              </w:rPr>
            </w:pPr>
            <w:r>
              <w:rPr>
                <w:rFonts w:cs="Arial"/>
                <w:color w:val="000000"/>
                <w:shd w:val="clear" w:color="auto" w:fill="FFFFFF"/>
              </w:rPr>
              <w:t>ZCRAT (4 Members review film)</w:t>
            </w:r>
          </w:p>
        </w:tc>
        <w:tc>
          <w:tcPr>
            <w:tcW w:w="1530" w:type="dxa"/>
          </w:tcPr>
          <w:p w14:paraId="146853B9" w14:textId="77777777" w:rsidR="00B82F1A" w:rsidRDefault="001A3FB2" w:rsidP="0082404E">
            <w:pPr>
              <w:rPr>
                <w:rFonts w:cs="Arial"/>
                <w:color w:val="000000"/>
                <w:shd w:val="clear" w:color="auto" w:fill="FFFFFF"/>
              </w:rPr>
            </w:pPr>
            <w:r>
              <w:rPr>
                <w:rFonts w:cs="Arial"/>
                <w:color w:val="000000"/>
                <w:shd w:val="clear" w:color="auto" w:fill="FFFFFF"/>
              </w:rPr>
              <w:t>12 days</w:t>
            </w:r>
          </w:p>
        </w:tc>
        <w:tc>
          <w:tcPr>
            <w:tcW w:w="1620" w:type="dxa"/>
          </w:tcPr>
          <w:p w14:paraId="0160AEF6" w14:textId="77777777" w:rsidR="00B82F1A" w:rsidRDefault="001A3FB2" w:rsidP="0082404E">
            <w:pPr>
              <w:rPr>
                <w:rFonts w:cs="Arial"/>
                <w:color w:val="000000"/>
                <w:shd w:val="clear" w:color="auto" w:fill="FFFFFF"/>
              </w:rPr>
            </w:pPr>
            <w:r>
              <w:rPr>
                <w:rFonts w:cs="Arial"/>
                <w:color w:val="000000"/>
                <w:shd w:val="clear" w:color="auto" w:fill="FFFFFF"/>
              </w:rPr>
              <w:t>$200/day</w:t>
            </w:r>
          </w:p>
        </w:tc>
        <w:tc>
          <w:tcPr>
            <w:tcW w:w="1908" w:type="dxa"/>
          </w:tcPr>
          <w:p w14:paraId="7524C32B" w14:textId="77777777" w:rsidR="00B82F1A" w:rsidRDefault="001A3FB2" w:rsidP="00876A3C">
            <w:pPr>
              <w:jc w:val="center"/>
              <w:rPr>
                <w:rFonts w:cs="Arial"/>
                <w:color w:val="000000"/>
                <w:shd w:val="clear" w:color="auto" w:fill="FFFFFF"/>
              </w:rPr>
            </w:pPr>
            <w:r>
              <w:rPr>
                <w:rFonts w:cs="Arial"/>
                <w:color w:val="000000"/>
                <w:shd w:val="clear" w:color="auto" w:fill="FFFFFF"/>
              </w:rPr>
              <w:t>2,400.00</w:t>
            </w:r>
          </w:p>
        </w:tc>
      </w:tr>
      <w:tr w:rsidR="001A3FB2" w14:paraId="3D2865BF" w14:textId="77777777" w:rsidTr="00C852BB">
        <w:tc>
          <w:tcPr>
            <w:tcW w:w="4518" w:type="dxa"/>
          </w:tcPr>
          <w:p w14:paraId="6E2FEB70" w14:textId="77777777" w:rsidR="001A3FB2" w:rsidRDefault="001A3FB2" w:rsidP="0082404E">
            <w:pPr>
              <w:rPr>
                <w:rFonts w:cs="Arial"/>
                <w:color w:val="000000"/>
                <w:shd w:val="clear" w:color="auto" w:fill="FFFFFF"/>
              </w:rPr>
            </w:pPr>
            <w:r>
              <w:rPr>
                <w:rFonts w:cs="Arial"/>
                <w:color w:val="000000"/>
                <w:shd w:val="clear" w:color="auto" w:fill="FFFFFF"/>
              </w:rPr>
              <w:t>Zuni cultural advisors (4 advisors review film)</w:t>
            </w:r>
          </w:p>
        </w:tc>
        <w:tc>
          <w:tcPr>
            <w:tcW w:w="1530" w:type="dxa"/>
          </w:tcPr>
          <w:p w14:paraId="3F680FD7" w14:textId="77777777" w:rsidR="001A3FB2" w:rsidRDefault="001A3FB2" w:rsidP="0082404E">
            <w:pPr>
              <w:rPr>
                <w:rFonts w:cs="Arial"/>
                <w:color w:val="000000"/>
                <w:shd w:val="clear" w:color="auto" w:fill="FFFFFF"/>
              </w:rPr>
            </w:pPr>
            <w:r>
              <w:rPr>
                <w:rFonts w:cs="Arial"/>
                <w:color w:val="000000"/>
                <w:shd w:val="clear" w:color="auto" w:fill="FFFFFF"/>
              </w:rPr>
              <w:t>12 days</w:t>
            </w:r>
          </w:p>
        </w:tc>
        <w:tc>
          <w:tcPr>
            <w:tcW w:w="1620" w:type="dxa"/>
          </w:tcPr>
          <w:p w14:paraId="1634712B" w14:textId="77777777" w:rsidR="001A3FB2" w:rsidRDefault="001A3FB2" w:rsidP="0082404E">
            <w:pPr>
              <w:rPr>
                <w:rFonts w:cs="Arial"/>
                <w:color w:val="000000"/>
                <w:shd w:val="clear" w:color="auto" w:fill="FFFFFF"/>
              </w:rPr>
            </w:pPr>
            <w:r>
              <w:rPr>
                <w:rFonts w:cs="Arial"/>
                <w:color w:val="000000"/>
                <w:shd w:val="clear" w:color="auto" w:fill="FFFFFF"/>
              </w:rPr>
              <w:t>$200/day</w:t>
            </w:r>
          </w:p>
        </w:tc>
        <w:tc>
          <w:tcPr>
            <w:tcW w:w="1908" w:type="dxa"/>
          </w:tcPr>
          <w:p w14:paraId="74E62BBA" w14:textId="77777777" w:rsidR="001A3FB2" w:rsidRDefault="001A3FB2" w:rsidP="00876A3C">
            <w:pPr>
              <w:jc w:val="center"/>
              <w:rPr>
                <w:rFonts w:cs="Arial"/>
                <w:color w:val="000000"/>
                <w:shd w:val="clear" w:color="auto" w:fill="FFFFFF"/>
              </w:rPr>
            </w:pPr>
            <w:r>
              <w:rPr>
                <w:rFonts w:cs="Arial"/>
                <w:color w:val="000000"/>
                <w:shd w:val="clear" w:color="auto" w:fill="FFFFFF"/>
              </w:rPr>
              <w:t>2,400.00</w:t>
            </w:r>
          </w:p>
        </w:tc>
      </w:tr>
      <w:tr w:rsidR="001A3FB2" w14:paraId="3ABC46EE" w14:textId="77777777" w:rsidTr="00C852BB">
        <w:tc>
          <w:tcPr>
            <w:tcW w:w="4518" w:type="dxa"/>
          </w:tcPr>
          <w:p w14:paraId="51D42EDF" w14:textId="77777777" w:rsidR="001A3FB2" w:rsidRPr="005B2052" w:rsidRDefault="005B2052" w:rsidP="0082404E">
            <w:pPr>
              <w:rPr>
                <w:rFonts w:cs="Arial"/>
                <w:b/>
                <w:color w:val="000000"/>
                <w:shd w:val="clear" w:color="auto" w:fill="FFFFFF"/>
              </w:rPr>
            </w:pPr>
            <w:r w:rsidRPr="005B2052">
              <w:rPr>
                <w:rFonts w:cs="Arial"/>
                <w:b/>
                <w:color w:val="000000"/>
                <w:shd w:val="clear" w:color="auto" w:fill="FFFFFF"/>
              </w:rPr>
              <w:t>Total Personnel Costs</w:t>
            </w:r>
          </w:p>
        </w:tc>
        <w:tc>
          <w:tcPr>
            <w:tcW w:w="1530" w:type="dxa"/>
          </w:tcPr>
          <w:p w14:paraId="5416FCB9" w14:textId="77777777" w:rsidR="001A3FB2" w:rsidRDefault="001A3FB2" w:rsidP="0082404E">
            <w:pPr>
              <w:rPr>
                <w:rFonts w:cs="Arial"/>
                <w:color w:val="000000"/>
                <w:shd w:val="clear" w:color="auto" w:fill="FFFFFF"/>
              </w:rPr>
            </w:pPr>
          </w:p>
        </w:tc>
        <w:tc>
          <w:tcPr>
            <w:tcW w:w="1620" w:type="dxa"/>
          </w:tcPr>
          <w:p w14:paraId="10EA2BA3" w14:textId="77777777" w:rsidR="001A3FB2" w:rsidRDefault="001A3FB2" w:rsidP="0082404E">
            <w:pPr>
              <w:rPr>
                <w:rFonts w:cs="Arial"/>
                <w:color w:val="000000"/>
                <w:shd w:val="clear" w:color="auto" w:fill="FFFFFF"/>
              </w:rPr>
            </w:pPr>
          </w:p>
        </w:tc>
        <w:tc>
          <w:tcPr>
            <w:tcW w:w="1908" w:type="dxa"/>
          </w:tcPr>
          <w:p w14:paraId="0298CB4F" w14:textId="77777777" w:rsidR="001A3FB2" w:rsidRPr="005B2052" w:rsidRDefault="005B2052" w:rsidP="00876A3C">
            <w:pPr>
              <w:jc w:val="center"/>
              <w:rPr>
                <w:rFonts w:cs="Arial"/>
                <w:b/>
                <w:color w:val="000000"/>
                <w:shd w:val="clear" w:color="auto" w:fill="FFFFFF"/>
              </w:rPr>
            </w:pPr>
            <w:r w:rsidRPr="005B2052">
              <w:rPr>
                <w:rFonts w:cs="Arial"/>
                <w:b/>
                <w:color w:val="000000"/>
                <w:shd w:val="clear" w:color="auto" w:fill="FFFFFF"/>
              </w:rPr>
              <w:t>7</w:t>
            </w:r>
            <w:r w:rsidR="00876A3C">
              <w:rPr>
                <w:rFonts w:cs="Arial"/>
                <w:b/>
                <w:color w:val="000000"/>
                <w:shd w:val="clear" w:color="auto" w:fill="FFFFFF"/>
              </w:rPr>
              <w:t>7</w:t>
            </w:r>
            <w:r w:rsidRPr="005B2052">
              <w:rPr>
                <w:rFonts w:cs="Arial"/>
                <w:b/>
                <w:color w:val="000000"/>
                <w:shd w:val="clear" w:color="auto" w:fill="FFFFFF"/>
              </w:rPr>
              <w:t>,</w:t>
            </w:r>
            <w:r w:rsidR="00876A3C">
              <w:rPr>
                <w:rFonts w:cs="Arial"/>
                <w:b/>
                <w:color w:val="000000"/>
                <w:shd w:val="clear" w:color="auto" w:fill="FFFFFF"/>
              </w:rPr>
              <w:t>80</w:t>
            </w:r>
            <w:r w:rsidRPr="005B2052">
              <w:rPr>
                <w:rFonts w:cs="Arial"/>
                <w:b/>
                <w:color w:val="000000"/>
                <w:shd w:val="clear" w:color="auto" w:fill="FFFFFF"/>
              </w:rPr>
              <w:t>0.00</w:t>
            </w:r>
          </w:p>
        </w:tc>
      </w:tr>
      <w:tr w:rsidR="005B2052" w14:paraId="25872DBA" w14:textId="77777777" w:rsidTr="00C852BB">
        <w:tc>
          <w:tcPr>
            <w:tcW w:w="4518" w:type="dxa"/>
          </w:tcPr>
          <w:p w14:paraId="63F9D8E6" w14:textId="77777777" w:rsidR="005B2052" w:rsidRPr="0026468A" w:rsidRDefault="0026468A" w:rsidP="0082404E">
            <w:pPr>
              <w:rPr>
                <w:rFonts w:cs="Arial"/>
                <w:b/>
                <w:color w:val="000000"/>
                <w:shd w:val="clear" w:color="auto" w:fill="FFFFFF"/>
              </w:rPr>
            </w:pPr>
            <w:r w:rsidRPr="0026468A">
              <w:rPr>
                <w:rFonts w:cs="Arial"/>
                <w:b/>
                <w:color w:val="000000"/>
                <w:shd w:val="clear" w:color="auto" w:fill="FFFFFF"/>
              </w:rPr>
              <w:t>Other Costs</w:t>
            </w:r>
          </w:p>
        </w:tc>
        <w:tc>
          <w:tcPr>
            <w:tcW w:w="1530" w:type="dxa"/>
          </w:tcPr>
          <w:p w14:paraId="0302E87E" w14:textId="77777777" w:rsidR="005B2052" w:rsidRDefault="005B2052" w:rsidP="0082404E">
            <w:pPr>
              <w:rPr>
                <w:rFonts w:cs="Arial"/>
                <w:color w:val="000000"/>
                <w:shd w:val="clear" w:color="auto" w:fill="FFFFFF"/>
              </w:rPr>
            </w:pPr>
          </w:p>
        </w:tc>
        <w:tc>
          <w:tcPr>
            <w:tcW w:w="1620" w:type="dxa"/>
          </w:tcPr>
          <w:p w14:paraId="219DE3B2" w14:textId="77777777" w:rsidR="005B2052" w:rsidRDefault="005B2052" w:rsidP="0082404E">
            <w:pPr>
              <w:rPr>
                <w:rFonts w:cs="Arial"/>
                <w:color w:val="000000"/>
                <w:shd w:val="clear" w:color="auto" w:fill="FFFFFF"/>
              </w:rPr>
            </w:pPr>
          </w:p>
        </w:tc>
        <w:tc>
          <w:tcPr>
            <w:tcW w:w="1908" w:type="dxa"/>
          </w:tcPr>
          <w:p w14:paraId="4134E6CD" w14:textId="77777777" w:rsidR="005B2052" w:rsidRDefault="005B2052" w:rsidP="0082404E">
            <w:pPr>
              <w:rPr>
                <w:rFonts w:cs="Arial"/>
                <w:color w:val="000000"/>
                <w:shd w:val="clear" w:color="auto" w:fill="FFFFFF"/>
              </w:rPr>
            </w:pPr>
          </w:p>
        </w:tc>
      </w:tr>
      <w:tr w:rsidR="001A3FB2" w14:paraId="3D106752" w14:textId="77777777" w:rsidTr="00C852BB">
        <w:tc>
          <w:tcPr>
            <w:tcW w:w="4518" w:type="dxa"/>
          </w:tcPr>
          <w:p w14:paraId="4DF1F796" w14:textId="77777777" w:rsidR="001A3FB2" w:rsidRDefault="001A3FB2" w:rsidP="0082404E">
            <w:pPr>
              <w:rPr>
                <w:rFonts w:cs="Arial"/>
                <w:color w:val="000000"/>
                <w:shd w:val="clear" w:color="auto" w:fill="FFFFFF"/>
              </w:rPr>
            </w:pPr>
            <w:r>
              <w:rPr>
                <w:rFonts w:cs="Arial"/>
                <w:color w:val="000000"/>
                <w:shd w:val="clear" w:color="auto" w:fill="FFFFFF"/>
              </w:rPr>
              <w:t>Vehicles (2 Vehicles)</w:t>
            </w:r>
          </w:p>
        </w:tc>
        <w:tc>
          <w:tcPr>
            <w:tcW w:w="1530" w:type="dxa"/>
          </w:tcPr>
          <w:p w14:paraId="56B4061D" w14:textId="77777777" w:rsidR="001A3FB2" w:rsidRDefault="005B2052" w:rsidP="0082404E">
            <w:pPr>
              <w:rPr>
                <w:rFonts w:cs="Arial"/>
                <w:color w:val="000000"/>
                <w:shd w:val="clear" w:color="auto" w:fill="FFFFFF"/>
              </w:rPr>
            </w:pPr>
            <w:r>
              <w:rPr>
                <w:rFonts w:cs="Arial"/>
                <w:color w:val="000000"/>
                <w:shd w:val="clear" w:color="auto" w:fill="FFFFFF"/>
              </w:rPr>
              <w:t>20 days</w:t>
            </w:r>
          </w:p>
        </w:tc>
        <w:tc>
          <w:tcPr>
            <w:tcW w:w="1620" w:type="dxa"/>
          </w:tcPr>
          <w:p w14:paraId="535B7175" w14:textId="77777777" w:rsidR="001A3FB2" w:rsidRDefault="005B2052" w:rsidP="0082404E">
            <w:pPr>
              <w:rPr>
                <w:rFonts w:cs="Arial"/>
                <w:color w:val="000000"/>
                <w:shd w:val="clear" w:color="auto" w:fill="FFFFFF"/>
              </w:rPr>
            </w:pPr>
            <w:r>
              <w:rPr>
                <w:rFonts w:cs="Arial"/>
                <w:color w:val="000000"/>
                <w:shd w:val="clear" w:color="auto" w:fill="FFFFFF"/>
              </w:rPr>
              <w:t>$150/day</w:t>
            </w:r>
          </w:p>
        </w:tc>
        <w:tc>
          <w:tcPr>
            <w:tcW w:w="1908" w:type="dxa"/>
          </w:tcPr>
          <w:p w14:paraId="761C770F" w14:textId="77777777" w:rsidR="001A3FB2" w:rsidRDefault="005B2052" w:rsidP="00876A3C">
            <w:pPr>
              <w:jc w:val="center"/>
              <w:rPr>
                <w:rFonts w:cs="Arial"/>
                <w:color w:val="000000"/>
                <w:shd w:val="clear" w:color="auto" w:fill="FFFFFF"/>
              </w:rPr>
            </w:pPr>
            <w:r>
              <w:rPr>
                <w:rFonts w:cs="Arial"/>
                <w:color w:val="000000"/>
                <w:shd w:val="clear" w:color="auto" w:fill="FFFFFF"/>
              </w:rPr>
              <w:t>3,000.00</w:t>
            </w:r>
          </w:p>
        </w:tc>
      </w:tr>
      <w:tr w:rsidR="005B2052" w14:paraId="53C38F44" w14:textId="77777777" w:rsidTr="00C852BB">
        <w:tc>
          <w:tcPr>
            <w:tcW w:w="4518" w:type="dxa"/>
          </w:tcPr>
          <w:p w14:paraId="39588BC8" w14:textId="77777777" w:rsidR="005B2052" w:rsidRDefault="005B2052" w:rsidP="0082404E">
            <w:pPr>
              <w:rPr>
                <w:rFonts w:cs="Arial"/>
                <w:color w:val="000000"/>
                <w:shd w:val="clear" w:color="auto" w:fill="FFFFFF"/>
              </w:rPr>
            </w:pPr>
            <w:r>
              <w:rPr>
                <w:rFonts w:cs="Arial"/>
                <w:color w:val="000000"/>
                <w:shd w:val="clear" w:color="auto" w:fill="FFFFFF"/>
              </w:rPr>
              <w:t xml:space="preserve">Mileage </w:t>
            </w:r>
          </w:p>
        </w:tc>
        <w:tc>
          <w:tcPr>
            <w:tcW w:w="1530" w:type="dxa"/>
          </w:tcPr>
          <w:p w14:paraId="14F74D14" w14:textId="77777777" w:rsidR="005B2052" w:rsidRDefault="005B2052" w:rsidP="0082404E">
            <w:pPr>
              <w:rPr>
                <w:rFonts w:cs="Arial"/>
                <w:color w:val="000000"/>
                <w:shd w:val="clear" w:color="auto" w:fill="FFFFFF"/>
              </w:rPr>
            </w:pPr>
            <w:r>
              <w:rPr>
                <w:rFonts w:cs="Arial"/>
                <w:color w:val="000000"/>
                <w:shd w:val="clear" w:color="auto" w:fill="FFFFFF"/>
              </w:rPr>
              <w:t>4,000 miles</w:t>
            </w:r>
          </w:p>
        </w:tc>
        <w:tc>
          <w:tcPr>
            <w:tcW w:w="1620" w:type="dxa"/>
          </w:tcPr>
          <w:p w14:paraId="6E54AE70" w14:textId="77777777" w:rsidR="005B2052" w:rsidRDefault="005B2052" w:rsidP="0082404E">
            <w:pPr>
              <w:rPr>
                <w:rFonts w:cs="Arial"/>
                <w:color w:val="000000"/>
                <w:shd w:val="clear" w:color="auto" w:fill="FFFFFF"/>
              </w:rPr>
            </w:pPr>
            <w:r>
              <w:rPr>
                <w:rFonts w:cs="Arial"/>
                <w:color w:val="000000"/>
                <w:shd w:val="clear" w:color="auto" w:fill="FFFFFF"/>
              </w:rPr>
              <w:t>0.565/mile</w:t>
            </w:r>
          </w:p>
        </w:tc>
        <w:tc>
          <w:tcPr>
            <w:tcW w:w="1908" w:type="dxa"/>
          </w:tcPr>
          <w:p w14:paraId="41B4E50A" w14:textId="77777777" w:rsidR="005B2052" w:rsidRDefault="005B2052" w:rsidP="00876A3C">
            <w:pPr>
              <w:jc w:val="center"/>
              <w:rPr>
                <w:rFonts w:cs="Arial"/>
                <w:color w:val="000000"/>
                <w:shd w:val="clear" w:color="auto" w:fill="FFFFFF"/>
              </w:rPr>
            </w:pPr>
            <w:r>
              <w:rPr>
                <w:rFonts w:cs="Arial"/>
                <w:color w:val="000000"/>
                <w:shd w:val="clear" w:color="auto" w:fill="FFFFFF"/>
              </w:rPr>
              <w:t>2,260.00</w:t>
            </w:r>
          </w:p>
        </w:tc>
      </w:tr>
      <w:tr w:rsidR="005B2052" w14:paraId="73E2BD09" w14:textId="77777777" w:rsidTr="00C852BB">
        <w:tc>
          <w:tcPr>
            <w:tcW w:w="4518" w:type="dxa"/>
          </w:tcPr>
          <w:p w14:paraId="105C0D5B" w14:textId="77777777" w:rsidR="005B2052" w:rsidRDefault="005B2052" w:rsidP="0082404E">
            <w:pPr>
              <w:rPr>
                <w:rFonts w:cs="Arial"/>
                <w:color w:val="000000"/>
                <w:shd w:val="clear" w:color="auto" w:fill="FFFFFF"/>
              </w:rPr>
            </w:pPr>
            <w:r>
              <w:rPr>
                <w:rFonts w:cs="Arial"/>
                <w:color w:val="000000"/>
                <w:shd w:val="clear" w:color="auto" w:fill="FFFFFF"/>
              </w:rPr>
              <w:t>Lodging (7 individuals x 5 days x $77/day)</w:t>
            </w:r>
          </w:p>
        </w:tc>
        <w:tc>
          <w:tcPr>
            <w:tcW w:w="1530" w:type="dxa"/>
          </w:tcPr>
          <w:p w14:paraId="367913E2" w14:textId="77777777" w:rsidR="005B2052" w:rsidRDefault="005B2052" w:rsidP="0082404E">
            <w:pPr>
              <w:rPr>
                <w:rFonts w:cs="Arial"/>
                <w:color w:val="000000"/>
                <w:shd w:val="clear" w:color="auto" w:fill="FFFFFF"/>
              </w:rPr>
            </w:pPr>
            <w:r>
              <w:rPr>
                <w:rFonts w:cs="Arial"/>
                <w:color w:val="000000"/>
                <w:shd w:val="clear" w:color="auto" w:fill="FFFFFF"/>
              </w:rPr>
              <w:t>35 days</w:t>
            </w:r>
          </w:p>
        </w:tc>
        <w:tc>
          <w:tcPr>
            <w:tcW w:w="1620" w:type="dxa"/>
          </w:tcPr>
          <w:p w14:paraId="5DFC84F0" w14:textId="77777777" w:rsidR="005B2052" w:rsidRDefault="005B2052" w:rsidP="0082404E">
            <w:pPr>
              <w:rPr>
                <w:rFonts w:cs="Arial"/>
                <w:color w:val="000000"/>
                <w:shd w:val="clear" w:color="auto" w:fill="FFFFFF"/>
              </w:rPr>
            </w:pPr>
            <w:r>
              <w:rPr>
                <w:rFonts w:cs="Arial"/>
                <w:color w:val="000000"/>
                <w:shd w:val="clear" w:color="auto" w:fill="FFFFFF"/>
              </w:rPr>
              <w:t>$77/day</w:t>
            </w:r>
          </w:p>
        </w:tc>
        <w:tc>
          <w:tcPr>
            <w:tcW w:w="1908" w:type="dxa"/>
          </w:tcPr>
          <w:p w14:paraId="3B84E219" w14:textId="77777777" w:rsidR="005B2052" w:rsidRDefault="005B2052" w:rsidP="00876A3C">
            <w:pPr>
              <w:jc w:val="center"/>
              <w:rPr>
                <w:rFonts w:cs="Arial"/>
                <w:color w:val="000000"/>
                <w:shd w:val="clear" w:color="auto" w:fill="FFFFFF"/>
              </w:rPr>
            </w:pPr>
            <w:r>
              <w:rPr>
                <w:rFonts w:cs="Arial"/>
                <w:color w:val="000000"/>
                <w:shd w:val="clear" w:color="auto" w:fill="FFFFFF"/>
              </w:rPr>
              <w:t>2,695.00</w:t>
            </w:r>
          </w:p>
        </w:tc>
      </w:tr>
      <w:tr w:rsidR="005B2052" w14:paraId="5B428223" w14:textId="77777777" w:rsidTr="00C852BB">
        <w:tc>
          <w:tcPr>
            <w:tcW w:w="4518" w:type="dxa"/>
          </w:tcPr>
          <w:p w14:paraId="5C7AE7F2" w14:textId="77777777" w:rsidR="005B2052" w:rsidRDefault="005B2052" w:rsidP="0082404E">
            <w:pPr>
              <w:rPr>
                <w:rFonts w:cs="Arial"/>
                <w:color w:val="000000"/>
                <w:shd w:val="clear" w:color="auto" w:fill="FFFFFF"/>
              </w:rPr>
            </w:pPr>
            <w:r>
              <w:rPr>
                <w:rFonts w:cs="Arial"/>
                <w:color w:val="000000"/>
                <w:shd w:val="clear" w:color="auto" w:fill="FFFFFF"/>
              </w:rPr>
              <w:t>Meals &amp; IEs (7 individuals x 5 days x $46/day)</w:t>
            </w:r>
          </w:p>
        </w:tc>
        <w:tc>
          <w:tcPr>
            <w:tcW w:w="1530" w:type="dxa"/>
          </w:tcPr>
          <w:p w14:paraId="72211B7B" w14:textId="77777777" w:rsidR="005B2052" w:rsidRDefault="005B2052" w:rsidP="0082404E">
            <w:pPr>
              <w:rPr>
                <w:rFonts w:cs="Arial"/>
                <w:color w:val="000000"/>
                <w:shd w:val="clear" w:color="auto" w:fill="FFFFFF"/>
              </w:rPr>
            </w:pPr>
            <w:r>
              <w:rPr>
                <w:rFonts w:cs="Arial"/>
                <w:color w:val="000000"/>
                <w:shd w:val="clear" w:color="auto" w:fill="FFFFFF"/>
              </w:rPr>
              <w:t>35 days</w:t>
            </w:r>
          </w:p>
        </w:tc>
        <w:tc>
          <w:tcPr>
            <w:tcW w:w="1620" w:type="dxa"/>
          </w:tcPr>
          <w:p w14:paraId="7B284573" w14:textId="77777777" w:rsidR="005B2052" w:rsidRDefault="005B2052" w:rsidP="0082404E">
            <w:pPr>
              <w:rPr>
                <w:rFonts w:cs="Arial"/>
                <w:color w:val="000000"/>
                <w:shd w:val="clear" w:color="auto" w:fill="FFFFFF"/>
              </w:rPr>
            </w:pPr>
            <w:r>
              <w:rPr>
                <w:rFonts w:cs="Arial"/>
                <w:color w:val="000000"/>
                <w:shd w:val="clear" w:color="auto" w:fill="FFFFFF"/>
              </w:rPr>
              <w:t>$45/day</w:t>
            </w:r>
          </w:p>
        </w:tc>
        <w:tc>
          <w:tcPr>
            <w:tcW w:w="1908" w:type="dxa"/>
          </w:tcPr>
          <w:p w14:paraId="52FD5213" w14:textId="77777777" w:rsidR="005B2052" w:rsidRDefault="00924FB9" w:rsidP="00876A3C">
            <w:pPr>
              <w:jc w:val="center"/>
              <w:rPr>
                <w:rFonts w:cs="Arial"/>
                <w:color w:val="000000"/>
                <w:shd w:val="clear" w:color="auto" w:fill="FFFFFF"/>
              </w:rPr>
            </w:pPr>
            <w:r>
              <w:rPr>
                <w:rFonts w:cs="Arial"/>
                <w:color w:val="000000"/>
                <w:shd w:val="clear" w:color="auto" w:fill="FFFFFF"/>
              </w:rPr>
              <w:t>1,610.00</w:t>
            </w:r>
          </w:p>
        </w:tc>
      </w:tr>
      <w:tr w:rsidR="00924FB9" w14:paraId="116BCA2C" w14:textId="77777777" w:rsidTr="00C852BB">
        <w:tc>
          <w:tcPr>
            <w:tcW w:w="4518" w:type="dxa"/>
          </w:tcPr>
          <w:p w14:paraId="21874D63" w14:textId="77777777" w:rsidR="00924FB9" w:rsidRDefault="00924FB9" w:rsidP="0082404E">
            <w:pPr>
              <w:rPr>
                <w:rFonts w:cs="Arial"/>
                <w:color w:val="000000"/>
                <w:shd w:val="clear" w:color="auto" w:fill="FFFFFF"/>
              </w:rPr>
            </w:pPr>
            <w:r>
              <w:rPr>
                <w:rFonts w:cs="Arial"/>
                <w:color w:val="000000"/>
                <w:shd w:val="clear" w:color="auto" w:fill="FFFFFF"/>
              </w:rPr>
              <w:t>River Trip Lodging (10 individual x 2days x$77/day)</w:t>
            </w:r>
          </w:p>
        </w:tc>
        <w:tc>
          <w:tcPr>
            <w:tcW w:w="1530" w:type="dxa"/>
          </w:tcPr>
          <w:p w14:paraId="5EB08C2E" w14:textId="77777777" w:rsidR="00924FB9" w:rsidRDefault="00924FB9" w:rsidP="0082404E">
            <w:pPr>
              <w:rPr>
                <w:rFonts w:cs="Arial"/>
                <w:color w:val="000000"/>
                <w:shd w:val="clear" w:color="auto" w:fill="FFFFFF"/>
              </w:rPr>
            </w:pPr>
            <w:r>
              <w:rPr>
                <w:rFonts w:cs="Arial"/>
                <w:color w:val="000000"/>
                <w:shd w:val="clear" w:color="auto" w:fill="FFFFFF"/>
              </w:rPr>
              <w:t>20 days</w:t>
            </w:r>
          </w:p>
        </w:tc>
        <w:tc>
          <w:tcPr>
            <w:tcW w:w="1620" w:type="dxa"/>
          </w:tcPr>
          <w:p w14:paraId="35FEA9E9" w14:textId="77777777" w:rsidR="00924FB9" w:rsidRDefault="00924FB9" w:rsidP="0082404E">
            <w:pPr>
              <w:rPr>
                <w:rFonts w:cs="Arial"/>
                <w:color w:val="000000"/>
                <w:shd w:val="clear" w:color="auto" w:fill="FFFFFF"/>
              </w:rPr>
            </w:pPr>
            <w:r>
              <w:rPr>
                <w:rFonts w:cs="Arial"/>
                <w:color w:val="000000"/>
                <w:shd w:val="clear" w:color="auto" w:fill="FFFFFF"/>
              </w:rPr>
              <w:t>$77/day</w:t>
            </w:r>
          </w:p>
        </w:tc>
        <w:tc>
          <w:tcPr>
            <w:tcW w:w="1908" w:type="dxa"/>
          </w:tcPr>
          <w:p w14:paraId="05C92A63" w14:textId="77777777" w:rsidR="00924FB9" w:rsidRDefault="00924FB9" w:rsidP="00876A3C">
            <w:pPr>
              <w:jc w:val="center"/>
              <w:rPr>
                <w:rFonts w:cs="Arial"/>
                <w:color w:val="000000"/>
                <w:shd w:val="clear" w:color="auto" w:fill="FFFFFF"/>
              </w:rPr>
            </w:pPr>
            <w:r>
              <w:rPr>
                <w:rFonts w:cs="Arial"/>
                <w:color w:val="000000"/>
                <w:shd w:val="clear" w:color="auto" w:fill="FFFFFF"/>
              </w:rPr>
              <w:t>1,540.00</w:t>
            </w:r>
          </w:p>
        </w:tc>
      </w:tr>
      <w:tr w:rsidR="00924FB9" w14:paraId="5091D735" w14:textId="77777777" w:rsidTr="00C852BB">
        <w:tc>
          <w:tcPr>
            <w:tcW w:w="4518" w:type="dxa"/>
          </w:tcPr>
          <w:p w14:paraId="6F37A1EB" w14:textId="77777777" w:rsidR="00924FB9" w:rsidRDefault="00924FB9" w:rsidP="00924FB9">
            <w:pPr>
              <w:rPr>
                <w:rFonts w:cs="Arial"/>
                <w:color w:val="000000"/>
                <w:shd w:val="clear" w:color="auto" w:fill="FFFFFF"/>
              </w:rPr>
            </w:pPr>
            <w:r>
              <w:rPr>
                <w:rFonts w:cs="Arial"/>
                <w:color w:val="000000"/>
                <w:shd w:val="clear" w:color="auto" w:fill="FFFFFF"/>
              </w:rPr>
              <w:t>River Trip Meals &amp; IEs (10 individual x 2days x$46/day)</w:t>
            </w:r>
          </w:p>
        </w:tc>
        <w:tc>
          <w:tcPr>
            <w:tcW w:w="1530" w:type="dxa"/>
          </w:tcPr>
          <w:p w14:paraId="444BAD75" w14:textId="77777777" w:rsidR="00924FB9" w:rsidRDefault="00924FB9" w:rsidP="0082404E">
            <w:pPr>
              <w:rPr>
                <w:rFonts w:cs="Arial"/>
                <w:color w:val="000000"/>
                <w:shd w:val="clear" w:color="auto" w:fill="FFFFFF"/>
              </w:rPr>
            </w:pPr>
            <w:r>
              <w:rPr>
                <w:rFonts w:cs="Arial"/>
                <w:color w:val="000000"/>
                <w:shd w:val="clear" w:color="auto" w:fill="FFFFFF"/>
              </w:rPr>
              <w:t>20 days</w:t>
            </w:r>
          </w:p>
        </w:tc>
        <w:tc>
          <w:tcPr>
            <w:tcW w:w="1620" w:type="dxa"/>
          </w:tcPr>
          <w:p w14:paraId="264A295D" w14:textId="77777777" w:rsidR="00924FB9" w:rsidRDefault="00924FB9" w:rsidP="0082404E">
            <w:pPr>
              <w:rPr>
                <w:rFonts w:cs="Arial"/>
                <w:color w:val="000000"/>
                <w:shd w:val="clear" w:color="auto" w:fill="FFFFFF"/>
              </w:rPr>
            </w:pPr>
            <w:r>
              <w:rPr>
                <w:rFonts w:cs="Arial"/>
                <w:color w:val="000000"/>
                <w:shd w:val="clear" w:color="auto" w:fill="FFFFFF"/>
              </w:rPr>
              <w:t>$46/day</w:t>
            </w:r>
          </w:p>
        </w:tc>
        <w:tc>
          <w:tcPr>
            <w:tcW w:w="1908" w:type="dxa"/>
          </w:tcPr>
          <w:p w14:paraId="06218FAF" w14:textId="77777777" w:rsidR="00924FB9" w:rsidRDefault="00606B5F" w:rsidP="00876A3C">
            <w:pPr>
              <w:jc w:val="center"/>
              <w:rPr>
                <w:rFonts w:cs="Arial"/>
                <w:color w:val="000000"/>
                <w:shd w:val="clear" w:color="auto" w:fill="FFFFFF"/>
              </w:rPr>
            </w:pPr>
            <w:r>
              <w:rPr>
                <w:rFonts w:cs="Arial"/>
                <w:color w:val="000000"/>
                <w:shd w:val="clear" w:color="auto" w:fill="FFFFFF"/>
              </w:rPr>
              <w:t>920.00</w:t>
            </w:r>
          </w:p>
        </w:tc>
      </w:tr>
      <w:tr w:rsidR="005B2052" w14:paraId="4BA51614" w14:textId="77777777" w:rsidTr="00C852BB">
        <w:tc>
          <w:tcPr>
            <w:tcW w:w="4518" w:type="dxa"/>
          </w:tcPr>
          <w:p w14:paraId="05F9F3A9" w14:textId="77777777" w:rsidR="005B2052" w:rsidRDefault="00924FB9" w:rsidP="0082404E">
            <w:pPr>
              <w:rPr>
                <w:rFonts w:cs="Arial"/>
                <w:color w:val="000000"/>
                <w:shd w:val="clear" w:color="auto" w:fill="FFFFFF"/>
              </w:rPr>
            </w:pPr>
            <w:r>
              <w:rPr>
                <w:rFonts w:cs="Arial"/>
                <w:color w:val="000000"/>
                <w:shd w:val="clear" w:color="auto" w:fill="FFFFFF"/>
              </w:rPr>
              <w:t>Video Equipment and supplies</w:t>
            </w:r>
          </w:p>
        </w:tc>
        <w:tc>
          <w:tcPr>
            <w:tcW w:w="1530" w:type="dxa"/>
          </w:tcPr>
          <w:p w14:paraId="610540FB" w14:textId="77777777" w:rsidR="005B2052" w:rsidRDefault="005B2052" w:rsidP="0082404E">
            <w:pPr>
              <w:rPr>
                <w:rFonts w:cs="Arial"/>
                <w:color w:val="000000"/>
                <w:shd w:val="clear" w:color="auto" w:fill="FFFFFF"/>
              </w:rPr>
            </w:pPr>
          </w:p>
        </w:tc>
        <w:tc>
          <w:tcPr>
            <w:tcW w:w="1620" w:type="dxa"/>
          </w:tcPr>
          <w:p w14:paraId="219ACBEE" w14:textId="77777777" w:rsidR="005B2052" w:rsidRDefault="005B2052" w:rsidP="0082404E">
            <w:pPr>
              <w:rPr>
                <w:rFonts w:cs="Arial"/>
                <w:color w:val="000000"/>
                <w:shd w:val="clear" w:color="auto" w:fill="FFFFFF"/>
              </w:rPr>
            </w:pPr>
          </w:p>
        </w:tc>
        <w:tc>
          <w:tcPr>
            <w:tcW w:w="1908" w:type="dxa"/>
          </w:tcPr>
          <w:p w14:paraId="4A8E2EC5" w14:textId="77777777" w:rsidR="005B2052" w:rsidRDefault="00876A3C" w:rsidP="00876A3C">
            <w:pPr>
              <w:jc w:val="center"/>
              <w:rPr>
                <w:rFonts w:cs="Arial"/>
                <w:color w:val="000000"/>
                <w:shd w:val="clear" w:color="auto" w:fill="FFFFFF"/>
              </w:rPr>
            </w:pPr>
            <w:r>
              <w:rPr>
                <w:rFonts w:cs="Arial"/>
                <w:color w:val="000000"/>
                <w:shd w:val="clear" w:color="auto" w:fill="FFFFFF"/>
              </w:rPr>
              <w:t>7</w:t>
            </w:r>
            <w:r w:rsidR="00924FB9">
              <w:rPr>
                <w:rFonts w:cs="Arial"/>
                <w:color w:val="000000"/>
                <w:shd w:val="clear" w:color="auto" w:fill="FFFFFF"/>
              </w:rPr>
              <w:t>,000.00</w:t>
            </w:r>
          </w:p>
        </w:tc>
      </w:tr>
      <w:tr w:rsidR="00924FB9" w14:paraId="21346064" w14:textId="77777777" w:rsidTr="00C852BB">
        <w:tc>
          <w:tcPr>
            <w:tcW w:w="4518" w:type="dxa"/>
          </w:tcPr>
          <w:p w14:paraId="174CE74B" w14:textId="77777777" w:rsidR="00924FB9" w:rsidRDefault="00924FB9" w:rsidP="0082404E">
            <w:pPr>
              <w:rPr>
                <w:rFonts w:cs="Arial"/>
                <w:color w:val="000000"/>
                <w:shd w:val="clear" w:color="auto" w:fill="FFFFFF"/>
              </w:rPr>
            </w:pPr>
            <w:r>
              <w:rPr>
                <w:rFonts w:cs="Arial"/>
                <w:color w:val="000000"/>
                <w:shd w:val="clear" w:color="auto" w:fill="FFFFFF"/>
              </w:rPr>
              <w:t>Telephone and Internet</w:t>
            </w:r>
          </w:p>
        </w:tc>
        <w:tc>
          <w:tcPr>
            <w:tcW w:w="1530" w:type="dxa"/>
          </w:tcPr>
          <w:p w14:paraId="7C51DC8B" w14:textId="77777777" w:rsidR="00924FB9" w:rsidRDefault="00924FB9" w:rsidP="0082404E">
            <w:pPr>
              <w:rPr>
                <w:rFonts w:cs="Arial"/>
                <w:color w:val="000000"/>
                <w:shd w:val="clear" w:color="auto" w:fill="FFFFFF"/>
              </w:rPr>
            </w:pPr>
          </w:p>
        </w:tc>
        <w:tc>
          <w:tcPr>
            <w:tcW w:w="1620" w:type="dxa"/>
          </w:tcPr>
          <w:p w14:paraId="6B86B874" w14:textId="77777777" w:rsidR="00924FB9" w:rsidRDefault="00924FB9" w:rsidP="0082404E">
            <w:pPr>
              <w:rPr>
                <w:rFonts w:cs="Arial"/>
                <w:color w:val="000000"/>
                <w:shd w:val="clear" w:color="auto" w:fill="FFFFFF"/>
              </w:rPr>
            </w:pPr>
          </w:p>
        </w:tc>
        <w:tc>
          <w:tcPr>
            <w:tcW w:w="1908" w:type="dxa"/>
          </w:tcPr>
          <w:p w14:paraId="2A5F3300" w14:textId="77777777" w:rsidR="00924FB9" w:rsidRDefault="00924FB9" w:rsidP="00876A3C">
            <w:pPr>
              <w:jc w:val="center"/>
              <w:rPr>
                <w:rFonts w:cs="Arial"/>
                <w:color w:val="000000"/>
                <w:shd w:val="clear" w:color="auto" w:fill="FFFFFF"/>
              </w:rPr>
            </w:pPr>
            <w:r>
              <w:rPr>
                <w:rFonts w:cs="Arial"/>
                <w:color w:val="000000"/>
                <w:shd w:val="clear" w:color="auto" w:fill="FFFFFF"/>
              </w:rPr>
              <w:t>1,</w:t>
            </w:r>
            <w:r w:rsidR="00876A3C">
              <w:rPr>
                <w:rFonts w:cs="Arial"/>
                <w:color w:val="000000"/>
                <w:shd w:val="clear" w:color="auto" w:fill="FFFFFF"/>
              </w:rPr>
              <w:t>5</w:t>
            </w:r>
            <w:r>
              <w:rPr>
                <w:rFonts w:cs="Arial"/>
                <w:color w:val="000000"/>
                <w:shd w:val="clear" w:color="auto" w:fill="FFFFFF"/>
              </w:rPr>
              <w:t>00.00</w:t>
            </w:r>
          </w:p>
        </w:tc>
      </w:tr>
      <w:tr w:rsidR="00924FB9" w14:paraId="36FD385F" w14:textId="77777777" w:rsidTr="00C852BB">
        <w:tc>
          <w:tcPr>
            <w:tcW w:w="4518" w:type="dxa"/>
          </w:tcPr>
          <w:p w14:paraId="7162AA8D" w14:textId="77777777" w:rsidR="00924FB9" w:rsidRDefault="00924FB9" w:rsidP="0082404E">
            <w:pPr>
              <w:rPr>
                <w:rFonts w:cs="Arial"/>
                <w:color w:val="000000"/>
                <w:shd w:val="clear" w:color="auto" w:fill="FFFFFF"/>
              </w:rPr>
            </w:pPr>
            <w:r>
              <w:rPr>
                <w:rFonts w:cs="Arial"/>
                <w:color w:val="000000"/>
                <w:shd w:val="clear" w:color="auto" w:fill="FFFFFF"/>
              </w:rPr>
              <w:t>Office Supplies</w:t>
            </w:r>
          </w:p>
        </w:tc>
        <w:tc>
          <w:tcPr>
            <w:tcW w:w="1530" w:type="dxa"/>
          </w:tcPr>
          <w:p w14:paraId="7135D556" w14:textId="77777777" w:rsidR="00924FB9" w:rsidRDefault="00924FB9" w:rsidP="0082404E">
            <w:pPr>
              <w:rPr>
                <w:rFonts w:cs="Arial"/>
                <w:color w:val="000000"/>
                <w:shd w:val="clear" w:color="auto" w:fill="FFFFFF"/>
              </w:rPr>
            </w:pPr>
          </w:p>
        </w:tc>
        <w:tc>
          <w:tcPr>
            <w:tcW w:w="1620" w:type="dxa"/>
          </w:tcPr>
          <w:p w14:paraId="394636A9" w14:textId="77777777" w:rsidR="00924FB9" w:rsidRDefault="00924FB9" w:rsidP="0082404E">
            <w:pPr>
              <w:rPr>
                <w:rFonts w:cs="Arial"/>
                <w:color w:val="000000"/>
                <w:shd w:val="clear" w:color="auto" w:fill="FFFFFF"/>
              </w:rPr>
            </w:pPr>
          </w:p>
        </w:tc>
        <w:tc>
          <w:tcPr>
            <w:tcW w:w="1908" w:type="dxa"/>
          </w:tcPr>
          <w:p w14:paraId="55ABB2F5" w14:textId="77777777" w:rsidR="00924FB9" w:rsidRDefault="00924FB9" w:rsidP="00876A3C">
            <w:pPr>
              <w:jc w:val="center"/>
              <w:rPr>
                <w:rFonts w:cs="Arial"/>
                <w:color w:val="000000"/>
                <w:shd w:val="clear" w:color="auto" w:fill="FFFFFF"/>
              </w:rPr>
            </w:pPr>
            <w:r>
              <w:rPr>
                <w:rFonts w:cs="Arial"/>
                <w:color w:val="000000"/>
                <w:shd w:val="clear" w:color="auto" w:fill="FFFFFF"/>
              </w:rPr>
              <w:t>1,</w:t>
            </w:r>
            <w:r w:rsidR="00876A3C">
              <w:rPr>
                <w:rFonts w:cs="Arial"/>
                <w:color w:val="000000"/>
                <w:shd w:val="clear" w:color="auto" w:fill="FFFFFF"/>
              </w:rPr>
              <w:t>675</w:t>
            </w:r>
            <w:r>
              <w:rPr>
                <w:rFonts w:cs="Arial"/>
                <w:color w:val="000000"/>
                <w:shd w:val="clear" w:color="auto" w:fill="FFFFFF"/>
              </w:rPr>
              <w:t>.00</w:t>
            </w:r>
          </w:p>
        </w:tc>
      </w:tr>
      <w:tr w:rsidR="00924FB9" w14:paraId="3EA36F36" w14:textId="77777777" w:rsidTr="00C852BB">
        <w:tc>
          <w:tcPr>
            <w:tcW w:w="4518" w:type="dxa"/>
          </w:tcPr>
          <w:p w14:paraId="2B686669" w14:textId="77777777" w:rsidR="00924FB9" w:rsidRDefault="00924FB9" w:rsidP="0082404E">
            <w:pPr>
              <w:rPr>
                <w:rFonts w:cs="Arial"/>
                <w:color w:val="000000"/>
                <w:shd w:val="clear" w:color="auto" w:fill="FFFFFF"/>
              </w:rPr>
            </w:pPr>
            <w:r>
              <w:rPr>
                <w:rFonts w:cs="Arial"/>
                <w:color w:val="000000"/>
                <w:shd w:val="clear" w:color="auto" w:fill="FFFFFF"/>
              </w:rPr>
              <w:t>GCMRC River Trip</w:t>
            </w:r>
          </w:p>
        </w:tc>
        <w:tc>
          <w:tcPr>
            <w:tcW w:w="1530" w:type="dxa"/>
          </w:tcPr>
          <w:p w14:paraId="5F2D9213" w14:textId="77777777" w:rsidR="00924FB9" w:rsidRDefault="00924FB9" w:rsidP="0082404E">
            <w:pPr>
              <w:rPr>
                <w:rFonts w:cs="Arial"/>
                <w:color w:val="000000"/>
                <w:shd w:val="clear" w:color="auto" w:fill="FFFFFF"/>
              </w:rPr>
            </w:pPr>
          </w:p>
        </w:tc>
        <w:tc>
          <w:tcPr>
            <w:tcW w:w="1620" w:type="dxa"/>
          </w:tcPr>
          <w:p w14:paraId="7249CB20" w14:textId="77777777" w:rsidR="00924FB9" w:rsidRDefault="00924FB9" w:rsidP="0082404E">
            <w:pPr>
              <w:rPr>
                <w:rFonts w:cs="Arial"/>
                <w:color w:val="000000"/>
                <w:shd w:val="clear" w:color="auto" w:fill="FFFFFF"/>
              </w:rPr>
            </w:pPr>
          </w:p>
        </w:tc>
        <w:tc>
          <w:tcPr>
            <w:tcW w:w="1908" w:type="dxa"/>
          </w:tcPr>
          <w:p w14:paraId="14027DDE" w14:textId="77777777" w:rsidR="00924FB9" w:rsidRDefault="00606B5F" w:rsidP="00876A3C">
            <w:pPr>
              <w:jc w:val="center"/>
              <w:rPr>
                <w:rFonts w:cs="Arial"/>
                <w:color w:val="000000"/>
                <w:shd w:val="clear" w:color="auto" w:fill="FFFFFF"/>
              </w:rPr>
            </w:pPr>
            <w:r>
              <w:rPr>
                <w:rFonts w:cs="Arial"/>
                <w:color w:val="000000"/>
                <w:shd w:val="clear" w:color="auto" w:fill="FFFFFF"/>
              </w:rPr>
              <w:t>3</w:t>
            </w:r>
            <w:r w:rsidR="00924FB9">
              <w:rPr>
                <w:rFonts w:cs="Arial"/>
                <w:color w:val="000000"/>
                <w:shd w:val="clear" w:color="auto" w:fill="FFFFFF"/>
              </w:rPr>
              <w:t>0,000.00</w:t>
            </w:r>
          </w:p>
        </w:tc>
      </w:tr>
      <w:tr w:rsidR="00924FB9" w14:paraId="24C9820B" w14:textId="77777777" w:rsidTr="00C852BB">
        <w:tc>
          <w:tcPr>
            <w:tcW w:w="4518" w:type="dxa"/>
          </w:tcPr>
          <w:p w14:paraId="1EEE41FC" w14:textId="77777777" w:rsidR="00924FB9" w:rsidRDefault="00606B5F" w:rsidP="0082404E">
            <w:pPr>
              <w:rPr>
                <w:rFonts w:cs="Arial"/>
                <w:color w:val="000000"/>
                <w:shd w:val="clear" w:color="auto" w:fill="FFFFFF"/>
              </w:rPr>
            </w:pPr>
            <w:r>
              <w:rPr>
                <w:rFonts w:cs="Arial"/>
                <w:color w:val="000000"/>
                <w:shd w:val="clear" w:color="auto" w:fill="FFFFFF"/>
              </w:rPr>
              <w:t>Total Other Costs</w:t>
            </w:r>
          </w:p>
        </w:tc>
        <w:tc>
          <w:tcPr>
            <w:tcW w:w="1530" w:type="dxa"/>
          </w:tcPr>
          <w:p w14:paraId="35663272" w14:textId="77777777" w:rsidR="00924FB9" w:rsidRDefault="00924FB9" w:rsidP="0082404E">
            <w:pPr>
              <w:rPr>
                <w:rFonts w:cs="Arial"/>
                <w:color w:val="000000"/>
                <w:shd w:val="clear" w:color="auto" w:fill="FFFFFF"/>
              </w:rPr>
            </w:pPr>
          </w:p>
        </w:tc>
        <w:tc>
          <w:tcPr>
            <w:tcW w:w="1620" w:type="dxa"/>
          </w:tcPr>
          <w:p w14:paraId="2CAA0759" w14:textId="77777777" w:rsidR="00924FB9" w:rsidRDefault="00924FB9" w:rsidP="0082404E">
            <w:pPr>
              <w:rPr>
                <w:rFonts w:cs="Arial"/>
                <w:color w:val="000000"/>
                <w:shd w:val="clear" w:color="auto" w:fill="FFFFFF"/>
              </w:rPr>
            </w:pPr>
          </w:p>
        </w:tc>
        <w:tc>
          <w:tcPr>
            <w:tcW w:w="1908" w:type="dxa"/>
          </w:tcPr>
          <w:p w14:paraId="11E8A332" w14:textId="77777777" w:rsidR="00924FB9" w:rsidRDefault="00606B5F" w:rsidP="00876A3C">
            <w:pPr>
              <w:jc w:val="center"/>
              <w:rPr>
                <w:rFonts w:cs="Arial"/>
                <w:color w:val="000000"/>
                <w:shd w:val="clear" w:color="auto" w:fill="FFFFFF"/>
              </w:rPr>
            </w:pPr>
            <w:r>
              <w:rPr>
                <w:rFonts w:cs="Arial"/>
                <w:color w:val="000000"/>
                <w:shd w:val="clear" w:color="auto" w:fill="FFFFFF"/>
              </w:rPr>
              <w:t>5</w:t>
            </w:r>
            <w:r w:rsidR="00876A3C">
              <w:rPr>
                <w:rFonts w:cs="Arial"/>
                <w:color w:val="000000"/>
                <w:shd w:val="clear" w:color="auto" w:fill="FFFFFF"/>
              </w:rPr>
              <w:t>2</w:t>
            </w:r>
            <w:r>
              <w:rPr>
                <w:rFonts w:cs="Arial"/>
                <w:color w:val="000000"/>
                <w:shd w:val="clear" w:color="auto" w:fill="FFFFFF"/>
              </w:rPr>
              <w:t>,</w:t>
            </w:r>
            <w:r w:rsidR="00876A3C">
              <w:rPr>
                <w:rFonts w:cs="Arial"/>
                <w:color w:val="000000"/>
                <w:shd w:val="clear" w:color="auto" w:fill="FFFFFF"/>
              </w:rPr>
              <w:t>20</w:t>
            </w:r>
            <w:r>
              <w:rPr>
                <w:rFonts w:cs="Arial"/>
                <w:color w:val="000000"/>
                <w:shd w:val="clear" w:color="auto" w:fill="FFFFFF"/>
              </w:rPr>
              <w:t>0.00</w:t>
            </w:r>
          </w:p>
        </w:tc>
      </w:tr>
      <w:tr w:rsidR="00924FB9" w14:paraId="778CDE1D" w14:textId="77777777" w:rsidTr="00C852BB">
        <w:tc>
          <w:tcPr>
            <w:tcW w:w="4518" w:type="dxa"/>
          </w:tcPr>
          <w:p w14:paraId="618EA168" w14:textId="77777777" w:rsidR="00924FB9" w:rsidRPr="0026468A" w:rsidRDefault="00606B5F" w:rsidP="0082404E">
            <w:pPr>
              <w:rPr>
                <w:rFonts w:cs="Arial"/>
                <w:b/>
                <w:color w:val="000000"/>
                <w:shd w:val="clear" w:color="auto" w:fill="FFFFFF"/>
              </w:rPr>
            </w:pPr>
            <w:r w:rsidRPr="0026468A">
              <w:rPr>
                <w:rFonts w:cs="Arial"/>
                <w:b/>
                <w:color w:val="000000"/>
                <w:shd w:val="clear" w:color="auto" w:fill="FFFFFF"/>
              </w:rPr>
              <w:t>Grand Total</w:t>
            </w:r>
          </w:p>
        </w:tc>
        <w:tc>
          <w:tcPr>
            <w:tcW w:w="1530" w:type="dxa"/>
          </w:tcPr>
          <w:p w14:paraId="37D30293" w14:textId="77777777" w:rsidR="00924FB9" w:rsidRDefault="00924FB9" w:rsidP="0082404E">
            <w:pPr>
              <w:rPr>
                <w:rFonts w:cs="Arial"/>
                <w:color w:val="000000"/>
                <w:shd w:val="clear" w:color="auto" w:fill="FFFFFF"/>
              </w:rPr>
            </w:pPr>
          </w:p>
        </w:tc>
        <w:tc>
          <w:tcPr>
            <w:tcW w:w="1620" w:type="dxa"/>
          </w:tcPr>
          <w:p w14:paraId="35169B8B" w14:textId="77777777" w:rsidR="00924FB9" w:rsidRDefault="00924FB9" w:rsidP="0082404E">
            <w:pPr>
              <w:rPr>
                <w:rFonts w:cs="Arial"/>
                <w:color w:val="000000"/>
                <w:shd w:val="clear" w:color="auto" w:fill="FFFFFF"/>
              </w:rPr>
            </w:pPr>
          </w:p>
        </w:tc>
        <w:tc>
          <w:tcPr>
            <w:tcW w:w="1908" w:type="dxa"/>
          </w:tcPr>
          <w:p w14:paraId="3F59EAAE" w14:textId="77777777" w:rsidR="00924FB9" w:rsidRPr="0026468A" w:rsidRDefault="00606B5F" w:rsidP="0026468A">
            <w:pPr>
              <w:jc w:val="center"/>
              <w:rPr>
                <w:rFonts w:cs="Arial"/>
                <w:b/>
                <w:color w:val="000000"/>
                <w:shd w:val="clear" w:color="auto" w:fill="FFFFFF"/>
              </w:rPr>
            </w:pPr>
            <w:r w:rsidRPr="0026468A">
              <w:rPr>
                <w:rFonts w:cs="Arial"/>
                <w:b/>
                <w:color w:val="000000"/>
                <w:shd w:val="clear" w:color="auto" w:fill="FFFFFF"/>
              </w:rPr>
              <w:t>1</w:t>
            </w:r>
            <w:r w:rsidR="0026468A" w:rsidRPr="0026468A">
              <w:rPr>
                <w:rFonts w:cs="Arial"/>
                <w:b/>
                <w:color w:val="000000"/>
                <w:shd w:val="clear" w:color="auto" w:fill="FFFFFF"/>
              </w:rPr>
              <w:t>30</w:t>
            </w:r>
            <w:r w:rsidRPr="0026468A">
              <w:rPr>
                <w:rFonts w:cs="Arial"/>
                <w:b/>
                <w:color w:val="000000"/>
                <w:shd w:val="clear" w:color="auto" w:fill="FFFFFF"/>
              </w:rPr>
              <w:t>,</w:t>
            </w:r>
            <w:r w:rsidR="0026468A" w:rsidRPr="0026468A">
              <w:rPr>
                <w:rFonts w:cs="Arial"/>
                <w:b/>
                <w:color w:val="000000"/>
                <w:shd w:val="clear" w:color="auto" w:fill="FFFFFF"/>
              </w:rPr>
              <w:t>000</w:t>
            </w:r>
            <w:r w:rsidRPr="0026468A">
              <w:rPr>
                <w:rFonts w:cs="Arial"/>
                <w:b/>
                <w:color w:val="000000"/>
                <w:shd w:val="clear" w:color="auto" w:fill="FFFFFF"/>
              </w:rPr>
              <w:t>.00</w:t>
            </w:r>
          </w:p>
        </w:tc>
      </w:tr>
    </w:tbl>
    <w:p w14:paraId="7231F49F" w14:textId="77777777" w:rsidR="00C852BB" w:rsidRDefault="00C852BB" w:rsidP="0082404E">
      <w:pPr>
        <w:spacing w:after="0" w:line="240" w:lineRule="auto"/>
        <w:rPr>
          <w:rFonts w:cs="Arial"/>
          <w:color w:val="000000"/>
          <w:shd w:val="clear" w:color="auto" w:fill="FFFFFF"/>
        </w:rPr>
      </w:pPr>
    </w:p>
    <w:p w14:paraId="01825BCC" w14:textId="77777777" w:rsidR="009B36AC" w:rsidRDefault="009B36AC" w:rsidP="0082404E">
      <w:pPr>
        <w:spacing w:after="0" w:line="240" w:lineRule="auto"/>
        <w:rPr>
          <w:rFonts w:cs="Arial"/>
          <w:color w:val="000000"/>
          <w:shd w:val="clear" w:color="auto" w:fill="FFFFFF"/>
        </w:rPr>
      </w:pPr>
    </w:p>
    <w:p w14:paraId="0108411C" w14:textId="77777777" w:rsidR="009B36AC" w:rsidRDefault="009B36AC" w:rsidP="0082404E">
      <w:pPr>
        <w:spacing w:after="0" w:line="240" w:lineRule="auto"/>
        <w:rPr>
          <w:rFonts w:cs="Arial"/>
          <w:color w:val="000000"/>
          <w:shd w:val="clear" w:color="auto" w:fill="FFFFFF"/>
        </w:rPr>
      </w:pPr>
    </w:p>
    <w:p w14:paraId="34B671CA" w14:textId="77777777" w:rsidR="009B36AC" w:rsidRPr="009D0248" w:rsidRDefault="009B36AC" w:rsidP="009D0248">
      <w:pPr>
        <w:spacing w:after="0" w:line="240" w:lineRule="auto"/>
        <w:jc w:val="center"/>
        <w:rPr>
          <w:rFonts w:cs="Arial"/>
          <w:b/>
          <w:color w:val="000000"/>
          <w:shd w:val="clear" w:color="auto" w:fill="FFFFFF"/>
        </w:rPr>
      </w:pPr>
      <w:r w:rsidRPr="009D0248">
        <w:rPr>
          <w:rFonts w:cs="Arial"/>
          <w:b/>
          <w:color w:val="000000"/>
          <w:shd w:val="clear" w:color="auto" w:fill="FFFFFF"/>
        </w:rPr>
        <w:t>References Cited</w:t>
      </w:r>
    </w:p>
    <w:p w14:paraId="56383493" w14:textId="77777777" w:rsidR="00CC35C1" w:rsidRDefault="00CC35C1" w:rsidP="0082404E">
      <w:pPr>
        <w:spacing w:after="0" w:line="240" w:lineRule="auto"/>
        <w:rPr>
          <w:rFonts w:cs="Arial"/>
          <w:color w:val="000000"/>
          <w:shd w:val="clear" w:color="auto" w:fill="FFFFFF"/>
        </w:rPr>
      </w:pPr>
    </w:p>
    <w:p w14:paraId="4545C2F5" w14:textId="77777777" w:rsidR="00CC35C1" w:rsidRDefault="00CC35C1" w:rsidP="00CC35C1">
      <w:pPr>
        <w:tabs>
          <w:tab w:val="left" w:pos="2592"/>
          <w:tab w:val="left" w:pos="5136"/>
        </w:tabs>
        <w:spacing w:after="0"/>
      </w:pPr>
      <w:proofErr w:type="spellStart"/>
      <w:r>
        <w:t>Anyon</w:t>
      </w:r>
      <w:proofErr w:type="spellEnd"/>
      <w:r>
        <w:t>, Roger</w:t>
      </w:r>
    </w:p>
    <w:p w14:paraId="2055012E" w14:textId="77777777" w:rsidR="00CC35C1" w:rsidRPr="00B339CD" w:rsidRDefault="00CC35C1" w:rsidP="00CC35C1">
      <w:pPr>
        <w:tabs>
          <w:tab w:val="left" w:pos="2592"/>
          <w:tab w:val="left" w:pos="5136"/>
        </w:tabs>
        <w:spacing w:after="0"/>
      </w:pPr>
      <w:r>
        <w:t xml:space="preserve">   1995   Letter to Editor. </w:t>
      </w:r>
      <w:proofErr w:type="gramStart"/>
      <w:r w:rsidRPr="00B339CD">
        <w:rPr>
          <w:i/>
        </w:rPr>
        <w:t>Society for American Archaeology Bulletin</w:t>
      </w:r>
      <w:r>
        <w:t xml:space="preserve"> 13(5).</w:t>
      </w:r>
      <w:proofErr w:type="gramEnd"/>
    </w:p>
    <w:p w14:paraId="781B02D2" w14:textId="77777777" w:rsidR="00CC35C1" w:rsidRDefault="00CC35C1" w:rsidP="00CC35C1">
      <w:pPr>
        <w:tabs>
          <w:tab w:val="left" w:pos="2592"/>
          <w:tab w:val="left" w:pos="5136"/>
        </w:tabs>
        <w:spacing w:after="0"/>
      </w:pPr>
    </w:p>
    <w:p w14:paraId="3F482C93" w14:textId="77777777" w:rsidR="00CC35C1" w:rsidRDefault="00CC35C1" w:rsidP="00CC35C1">
      <w:pPr>
        <w:tabs>
          <w:tab w:val="left" w:pos="2592"/>
          <w:tab w:val="left" w:pos="5136"/>
        </w:tabs>
        <w:spacing w:after="0"/>
      </w:pPr>
      <w:proofErr w:type="spellStart"/>
      <w:r>
        <w:t>Dongoske</w:t>
      </w:r>
      <w:proofErr w:type="spellEnd"/>
      <w:r>
        <w:t xml:space="preserve">, Kurt E. Michael </w:t>
      </w:r>
      <w:proofErr w:type="spellStart"/>
      <w:r>
        <w:t>Yeatts</w:t>
      </w:r>
      <w:proofErr w:type="spellEnd"/>
      <w:r>
        <w:t xml:space="preserve">, Roger </w:t>
      </w:r>
      <w:proofErr w:type="spellStart"/>
      <w:r>
        <w:t>Anyon</w:t>
      </w:r>
      <w:proofErr w:type="spellEnd"/>
      <w:r>
        <w:t>, and T.J. Ferguson</w:t>
      </w:r>
    </w:p>
    <w:p w14:paraId="4EE2C7A9" w14:textId="77777777" w:rsidR="00CC35C1" w:rsidRDefault="00CC35C1" w:rsidP="00CC35C1">
      <w:pPr>
        <w:tabs>
          <w:tab w:val="left" w:pos="2592"/>
          <w:tab w:val="left" w:pos="5136"/>
        </w:tabs>
        <w:spacing w:after="0"/>
      </w:pPr>
      <w:r>
        <w:t xml:space="preserve">   </w:t>
      </w:r>
      <w:proofErr w:type="gramStart"/>
      <w:r>
        <w:t>1997  Archaeological</w:t>
      </w:r>
      <w:proofErr w:type="gramEnd"/>
      <w:r>
        <w:t xml:space="preserve"> Cultures and Cultural Affiliation: Hopi and Zuni Perspectives in the American</w:t>
      </w:r>
    </w:p>
    <w:p w14:paraId="6D128A70" w14:textId="77777777" w:rsidR="00CC35C1" w:rsidRDefault="00CC35C1" w:rsidP="00CC35C1">
      <w:pPr>
        <w:tabs>
          <w:tab w:val="left" w:pos="2592"/>
          <w:tab w:val="left" w:pos="5136"/>
        </w:tabs>
        <w:spacing w:after="0"/>
      </w:pPr>
      <w:r>
        <w:t xml:space="preserve">            </w:t>
      </w:r>
      <w:proofErr w:type="gramStart"/>
      <w:r>
        <w:t>Southwest.</w:t>
      </w:r>
      <w:proofErr w:type="gramEnd"/>
      <w:r>
        <w:t xml:space="preserve"> </w:t>
      </w:r>
      <w:r>
        <w:rPr>
          <w:i/>
        </w:rPr>
        <w:t xml:space="preserve">American Antiquity </w:t>
      </w:r>
      <w:r>
        <w:t>62(4):600-608.</w:t>
      </w:r>
    </w:p>
    <w:p w14:paraId="7B55E80A" w14:textId="77777777" w:rsidR="009B36AC" w:rsidRDefault="009B36AC" w:rsidP="0082404E">
      <w:pPr>
        <w:spacing w:after="0" w:line="240" w:lineRule="auto"/>
        <w:rPr>
          <w:rFonts w:cs="Arial"/>
          <w:color w:val="000000"/>
          <w:shd w:val="clear" w:color="auto" w:fill="FFFFFF"/>
        </w:rPr>
      </w:pPr>
    </w:p>
    <w:p w14:paraId="29B3C37E" w14:textId="77777777" w:rsidR="00CC35C1" w:rsidRDefault="00CC35C1" w:rsidP="00CC35C1">
      <w:pPr>
        <w:tabs>
          <w:tab w:val="left" w:pos="2592"/>
          <w:tab w:val="left" w:pos="5136"/>
        </w:tabs>
        <w:spacing w:after="0"/>
      </w:pPr>
      <w:r>
        <w:t xml:space="preserve">Ferguson, T.J., G. </w:t>
      </w:r>
      <w:proofErr w:type="spellStart"/>
      <w:r>
        <w:t>Lennis</w:t>
      </w:r>
      <w:proofErr w:type="spellEnd"/>
      <w:r>
        <w:t xml:space="preserve"> Berlin, and E. Richard Hart</w:t>
      </w:r>
    </w:p>
    <w:p w14:paraId="705F75FD" w14:textId="77777777" w:rsidR="00CC35C1" w:rsidRDefault="00CC35C1" w:rsidP="00CC35C1">
      <w:pPr>
        <w:tabs>
          <w:tab w:val="left" w:pos="2592"/>
          <w:tab w:val="left" w:pos="5136"/>
        </w:tabs>
        <w:spacing w:after="0"/>
      </w:pPr>
      <w:r>
        <w:t xml:space="preserve">   1995   Hopi and Zuni Trails and Traditional Cultural Properties in and near the Interstate, Dead Wash,</w:t>
      </w:r>
    </w:p>
    <w:p w14:paraId="193E541D" w14:textId="77777777" w:rsidR="00CC35C1" w:rsidRDefault="00CC35C1" w:rsidP="00CC35C1">
      <w:pPr>
        <w:tabs>
          <w:tab w:val="left" w:pos="2592"/>
          <w:tab w:val="left" w:pos="5136"/>
        </w:tabs>
        <w:spacing w:after="0"/>
      </w:pPr>
      <w:r>
        <w:t xml:space="preserve">               </w:t>
      </w:r>
      <w:proofErr w:type="gramStart"/>
      <w:r>
        <w:t>and</w:t>
      </w:r>
      <w:proofErr w:type="gramEnd"/>
      <w:r>
        <w:t xml:space="preserve"> Kelsey Housing Clusters on Chambers-Sanders Trust Lands, Apache County, Arizona. Pueblo</w:t>
      </w:r>
    </w:p>
    <w:p w14:paraId="072D90EA" w14:textId="77777777" w:rsidR="00CC35C1" w:rsidRDefault="00CC35C1" w:rsidP="00CC35C1">
      <w:pPr>
        <w:tabs>
          <w:tab w:val="left" w:pos="2592"/>
          <w:tab w:val="left" w:pos="5136"/>
        </w:tabs>
        <w:spacing w:after="0"/>
      </w:pPr>
      <w:r>
        <w:t xml:space="preserve">               </w:t>
      </w:r>
      <w:proofErr w:type="gramStart"/>
      <w:r>
        <w:t>of</w:t>
      </w:r>
      <w:proofErr w:type="gramEnd"/>
      <w:r>
        <w:t xml:space="preserve"> Zuni, NM: Zuni Heritage and Historic Preservation Office.</w:t>
      </w:r>
    </w:p>
    <w:p w14:paraId="7A1D1335" w14:textId="77777777" w:rsidR="00CC35C1" w:rsidRDefault="00CC35C1" w:rsidP="00CC35C1">
      <w:pPr>
        <w:tabs>
          <w:tab w:val="left" w:pos="2592"/>
          <w:tab w:val="left" w:pos="5136"/>
        </w:tabs>
        <w:spacing w:after="0"/>
      </w:pPr>
    </w:p>
    <w:p w14:paraId="4876CCEB" w14:textId="77777777" w:rsidR="00CC35C1" w:rsidRDefault="00CC35C1" w:rsidP="00CC35C1">
      <w:pPr>
        <w:tabs>
          <w:tab w:val="left" w:pos="2592"/>
          <w:tab w:val="left" w:pos="5136"/>
        </w:tabs>
        <w:spacing w:after="0"/>
      </w:pPr>
      <w:r>
        <w:t>Parker, Patricia L., and Thomas F. King</w:t>
      </w:r>
    </w:p>
    <w:p w14:paraId="10A0262C" w14:textId="77777777" w:rsidR="00CC35C1" w:rsidRDefault="00CC35C1" w:rsidP="00CC35C1">
      <w:pPr>
        <w:tabs>
          <w:tab w:val="left" w:pos="2592"/>
          <w:tab w:val="left" w:pos="5136"/>
        </w:tabs>
        <w:spacing w:after="0"/>
      </w:pPr>
      <w:r>
        <w:t xml:space="preserve">   1989   Guidelines for Evaluating and Documenting Traditional Cultural Properties. National Park </w:t>
      </w:r>
    </w:p>
    <w:p w14:paraId="6AE50E72" w14:textId="77777777" w:rsidR="00CC35C1" w:rsidRDefault="00CC35C1" w:rsidP="00CC35C1">
      <w:pPr>
        <w:tabs>
          <w:tab w:val="left" w:pos="2592"/>
          <w:tab w:val="left" w:pos="5136"/>
        </w:tabs>
        <w:spacing w:after="0"/>
      </w:pPr>
      <w:r>
        <w:t xml:space="preserve">                Service </w:t>
      </w:r>
      <w:r w:rsidRPr="00F2261D">
        <w:rPr>
          <w:i/>
        </w:rPr>
        <w:t>National Register Bulletin</w:t>
      </w:r>
      <w:r>
        <w:t xml:space="preserve"> 38 Washington, D.C.: U.S. Government Printing Office.</w:t>
      </w:r>
    </w:p>
    <w:p w14:paraId="7068088C" w14:textId="77777777" w:rsidR="00CC35C1" w:rsidRDefault="00CC35C1" w:rsidP="0082404E">
      <w:pPr>
        <w:spacing w:after="0" w:line="240" w:lineRule="auto"/>
        <w:rPr>
          <w:rFonts w:ascii="Calibri" w:eastAsia="Calibri" w:hAnsi="Calibri" w:cs="Times New Roman"/>
        </w:rPr>
      </w:pPr>
    </w:p>
    <w:p w14:paraId="621CDAAB" w14:textId="77777777" w:rsidR="00CC35C1" w:rsidRDefault="009B36AC" w:rsidP="0082404E">
      <w:pPr>
        <w:spacing w:after="0" w:line="240" w:lineRule="auto"/>
      </w:pPr>
      <w:r>
        <w:t>Pederson</w:t>
      </w:r>
      <w:r w:rsidR="00CC35C1">
        <w:t xml:space="preserve">, Joel, Kimberly </w:t>
      </w:r>
      <w:proofErr w:type="spellStart"/>
      <w:r w:rsidR="00CC35C1">
        <w:t>Spurr</w:t>
      </w:r>
      <w:proofErr w:type="spellEnd"/>
      <w:r w:rsidR="00CC35C1">
        <w:t>, Ted Neff, and Gary O’Brien</w:t>
      </w:r>
      <w:r>
        <w:t xml:space="preserve"> </w:t>
      </w:r>
    </w:p>
    <w:p w14:paraId="07FDBD0C" w14:textId="77777777" w:rsidR="00CC35C1" w:rsidRDefault="00CC35C1" w:rsidP="0082404E">
      <w:pPr>
        <w:spacing w:after="0" w:line="240" w:lineRule="auto"/>
      </w:pPr>
      <w:r>
        <w:t xml:space="preserve">   </w:t>
      </w:r>
      <w:r w:rsidR="009B36AC">
        <w:t>2011</w:t>
      </w:r>
      <w:r>
        <w:t xml:space="preserve">   Grand Canyon </w:t>
      </w:r>
      <w:proofErr w:type="spellStart"/>
      <w:r>
        <w:t>Geoarchaeology</w:t>
      </w:r>
      <w:proofErr w:type="spellEnd"/>
      <w:r>
        <w:t xml:space="preserve"> Project: Report on the Treatment of Nine Sites in Grand Canyon</w:t>
      </w:r>
    </w:p>
    <w:p w14:paraId="2C4A308E" w14:textId="77777777" w:rsidR="00CC35C1" w:rsidRDefault="00CC35C1" w:rsidP="0082404E">
      <w:pPr>
        <w:spacing w:after="0" w:line="240" w:lineRule="auto"/>
      </w:pPr>
      <w:r>
        <w:lastRenderedPageBreak/>
        <w:t xml:space="preserve">               2008-2010. Draft Report prepared for the Bureau of Reclamation, Upper Colorado Region, by</w:t>
      </w:r>
    </w:p>
    <w:p w14:paraId="35357E18" w14:textId="77777777" w:rsidR="009B36AC" w:rsidRDefault="00CC35C1" w:rsidP="0082404E">
      <w:pPr>
        <w:spacing w:after="0" w:line="240" w:lineRule="auto"/>
      </w:pPr>
      <w:r>
        <w:t xml:space="preserve">               </w:t>
      </w:r>
      <w:proofErr w:type="gramStart"/>
      <w:r>
        <w:t>the</w:t>
      </w:r>
      <w:proofErr w:type="gramEnd"/>
      <w:r>
        <w:t xml:space="preserve"> University of Utah, Logan.</w:t>
      </w:r>
    </w:p>
    <w:p w14:paraId="603335A2" w14:textId="77777777" w:rsidR="009B36AC" w:rsidRDefault="009B36AC" w:rsidP="0082404E">
      <w:pPr>
        <w:spacing w:after="0" w:line="240" w:lineRule="auto"/>
      </w:pPr>
    </w:p>
    <w:p w14:paraId="279D7CAB" w14:textId="77777777" w:rsidR="009B36AC" w:rsidRPr="00C21FF5" w:rsidRDefault="009B36AC" w:rsidP="0082404E">
      <w:pPr>
        <w:spacing w:after="0" w:line="240" w:lineRule="auto"/>
      </w:pPr>
    </w:p>
    <w:sectPr w:rsidR="009B36AC" w:rsidRPr="00C21FF5" w:rsidSect="00935FD8">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7F32E" w14:textId="77777777" w:rsidR="000663FA" w:rsidRDefault="000663FA" w:rsidP="00935FD8">
      <w:pPr>
        <w:spacing w:after="0" w:line="240" w:lineRule="auto"/>
      </w:pPr>
      <w:r>
        <w:separator/>
      </w:r>
    </w:p>
  </w:endnote>
  <w:endnote w:type="continuationSeparator" w:id="0">
    <w:p w14:paraId="1BE9DDEF" w14:textId="77777777" w:rsidR="000663FA" w:rsidRDefault="000663FA" w:rsidP="0093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7657"/>
      <w:docPartObj>
        <w:docPartGallery w:val="Page Numbers (Bottom of Page)"/>
        <w:docPartUnique/>
      </w:docPartObj>
    </w:sdtPr>
    <w:sdtEndPr/>
    <w:sdtContent>
      <w:p w14:paraId="5CEC4039" w14:textId="77777777" w:rsidR="00876A3C" w:rsidRDefault="00511121">
        <w:pPr>
          <w:pStyle w:val="Footer"/>
          <w:jc w:val="center"/>
        </w:pPr>
        <w:r>
          <w:fldChar w:fldCharType="begin"/>
        </w:r>
        <w:r>
          <w:instrText xml:space="preserve"> PAGE   \* MERGEFORMAT </w:instrText>
        </w:r>
        <w:r>
          <w:fldChar w:fldCharType="separate"/>
        </w:r>
        <w:r w:rsidR="004842DE">
          <w:rPr>
            <w:noProof/>
          </w:rPr>
          <w:t>2</w:t>
        </w:r>
        <w:r>
          <w:rPr>
            <w:noProof/>
          </w:rPr>
          <w:fldChar w:fldCharType="end"/>
        </w:r>
      </w:p>
    </w:sdtContent>
  </w:sdt>
  <w:p w14:paraId="6E68B900" w14:textId="77777777" w:rsidR="00876A3C" w:rsidRDefault="00876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E1AAB" w14:textId="77777777" w:rsidR="000663FA" w:rsidRDefault="000663FA" w:rsidP="00935FD8">
      <w:pPr>
        <w:spacing w:after="0" w:line="240" w:lineRule="auto"/>
      </w:pPr>
      <w:r>
        <w:separator/>
      </w:r>
    </w:p>
  </w:footnote>
  <w:footnote w:type="continuationSeparator" w:id="0">
    <w:p w14:paraId="3EDFDC52" w14:textId="77777777" w:rsidR="000663FA" w:rsidRDefault="000663FA" w:rsidP="00935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4B1"/>
    <w:multiLevelType w:val="hybridMultilevel"/>
    <w:tmpl w:val="4C1E7ACC"/>
    <w:lvl w:ilvl="0" w:tplc="623C2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36F61"/>
    <w:multiLevelType w:val="hybridMultilevel"/>
    <w:tmpl w:val="012670CC"/>
    <w:lvl w:ilvl="0" w:tplc="EA80ED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59946D4"/>
    <w:multiLevelType w:val="multilevel"/>
    <w:tmpl w:val="FC5E2D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90384A"/>
    <w:multiLevelType w:val="hybridMultilevel"/>
    <w:tmpl w:val="DBA83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111F31"/>
    <w:multiLevelType w:val="hybridMultilevel"/>
    <w:tmpl w:val="F210F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Barger">
    <w15:presenceInfo w15:providerId="Windows Live" w15:userId="ab1af721879378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9D"/>
    <w:rsid w:val="00022F0B"/>
    <w:rsid w:val="0005119B"/>
    <w:rsid w:val="000514FE"/>
    <w:rsid w:val="000663FA"/>
    <w:rsid w:val="000A1EA7"/>
    <w:rsid w:val="000E43C0"/>
    <w:rsid w:val="00120D81"/>
    <w:rsid w:val="00145D2B"/>
    <w:rsid w:val="001756B1"/>
    <w:rsid w:val="001A3FB2"/>
    <w:rsid w:val="00205A2A"/>
    <w:rsid w:val="0023342A"/>
    <w:rsid w:val="0026468A"/>
    <w:rsid w:val="00290AB0"/>
    <w:rsid w:val="002D0312"/>
    <w:rsid w:val="002D41C3"/>
    <w:rsid w:val="002F7826"/>
    <w:rsid w:val="00303F36"/>
    <w:rsid w:val="00350DAC"/>
    <w:rsid w:val="003D6344"/>
    <w:rsid w:val="004479FD"/>
    <w:rsid w:val="0046286C"/>
    <w:rsid w:val="0047170E"/>
    <w:rsid w:val="004842DE"/>
    <w:rsid w:val="004C35F1"/>
    <w:rsid w:val="004D1483"/>
    <w:rsid w:val="004F43D2"/>
    <w:rsid w:val="00511121"/>
    <w:rsid w:val="005167E5"/>
    <w:rsid w:val="00544B8D"/>
    <w:rsid w:val="00554442"/>
    <w:rsid w:val="00563EC1"/>
    <w:rsid w:val="005A63A8"/>
    <w:rsid w:val="005B2052"/>
    <w:rsid w:val="005C27C9"/>
    <w:rsid w:val="005F769D"/>
    <w:rsid w:val="00606B5F"/>
    <w:rsid w:val="00622134"/>
    <w:rsid w:val="00625585"/>
    <w:rsid w:val="00666EAF"/>
    <w:rsid w:val="00680D73"/>
    <w:rsid w:val="006C27F9"/>
    <w:rsid w:val="007015A8"/>
    <w:rsid w:val="007255E5"/>
    <w:rsid w:val="007804A9"/>
    <w:rsid w:val="007A01E5"/>
    <w:rsid w:val="007C1630"/>
    <w:rsid w:val="008166AE"/>
    <w:rsid w:val="00822C07"/>
    <w:rsid w:val="0082404E"/>
    <w:rsid w:val="00825983"/>
    <w:rsid w:val="00876A3C"/>
    <w:rsid w:val="00882FBF"/>
    <w:rsid w:val="008A6B12"/>
    <w:rsid w:val="008B49D5"/>
    <w:rsid w:val="008C564D"/>
    <w:rsid w:val="008D6442"/>
    <w:rsid w:val="008F7185"/>
    <w:rsid w:val="00924FB9"/>
    <w:rsid w:val="0093504B"/>
    <w:rsid w:val="00935FD8"/>
    <w:rsid w:val="00967A4C"/>
    <w:rsid w:val="009A4923"/>
    <w:rsid w:val="009B36AC"/>
    <w:rsid w:val="009D0248"/>
    <w:rsid w:val="00A16282"/>
    <w:rsid w:val="00A24F08"/>
    <w:rsid w:val="00A36012"/>
    <w:rsid w:val="00A75584"/>
    <w:rsid w:val="00AD7CE0"/>
    <w:rsid w:val="00AE300F"/>
    <w:rsid w:val="00AE32DB"/>
    <w:rsid w:val="00B047F7"/>
    <w:rsid w:val="00B745B2"/>
    <w:rsid w:val="00B81133"/>
    <w:rsid w:val="00B82F1A"/>
    <w:rsid w:val="00B857F9"/>
    <w:rsid w:val="00BF39BC"/>
    <w:rsid w:val="00C120ED"/>
    <w:rsid w:val="00C21FF5"/>
    <w:rsid w:val="00C2515F"/>
    <w:rsid w:val="00C428AC"/>
    <w:rsid w:val="00C45C01"/>
    <w:rsid w:val="00C852BB"/>
    <w:rsid w:val="00CC1AA6"/>
    <w:rsid w:val="00CC35C1"/>
    <w:rsid w:val="00CE1953"/>
    <w:rsid w:val="00CE2BCE"/>
    <w:rsid w:val="00CE6F9F"/>
    <w:rsid w:val="00CF4EEF"/>
    <w:rsid w:val="00D4078C"/>
    <w:rsid w:val="00D4442F"/>
    <w:rsid w:val="00D4775F"/>
    <w:rsid w:val="00D7030F"/>
    <w:rsid w:val="00D76316"/>
    <w:rsid w:val="00DD1D61"/>
    <w:rsid w:val="00E029BC"/>
    <w:rsid w:val="00E26D1B"/>
    <w:rsid w:val="00E3205B"/>
    <w:rsid w:val="00E622BB"/>
    <w:rsid w:val="00E86C24"/>
    <w:rsid w:val="00EF0D37"/>
    <w:rsid w:val="00FB3DC1"/>
    <w:rsid w:val="00FC0581"/>
    <w:rsid w:val="00FD1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30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EEF"/>
  </w:style>
  <w:style w:type="paragraph" w:styleId="Heading3">
    <w:name w:val="heading 3"/>
    <w:basedOn w:val="Normal"/>
    <w:link w:val="Heading3Char"/>
    <w:uiPriority w:val="9"/>
    <w:qFormat/>
    <w:rsid w:val="00E86C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69D"/>
    <w:rPr>
      <w:rFonts w:ascii="Tahoma" w:hAnsi="Tahoma" w:cs="Tahoma"/>
      <w:sz w:val="16"/>
      <w:szCs w:val="16"/>
    </w:rPr>
  </w:style>
  <w:style w:type="paragraph" w:styleId="ListParagraph">
    <w:name w:val="List Paragraph"/>
    <w:basedOn w:val="Normal"/>
    <w:uiPriority w:val="34"/>
    <w:qFormat/>
    <w:rsid w:val="008B49D5"/>
    <w:pPr>
      <w:ind w:left="720"/>
      <w:contextualSpacing/>
    </w:pPr>
  </w:style>
  <w:style w:type="paragraph" w:customStyle="1" w:styleId="bodytext">
    <w:name w:val="body_text"/>
    <w:basedOn w:val="Normal"/>
    <w:rsid w:val="002F782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F78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1">
    <w:name w:val="body_text1"/>
    <w:basedOn w:val="DefaultParagraphFont"/>
    <w:rsid w:val="002F7826"/>
  </w:style>
  <w:style w:type="character" w:customStyle="1" w:styleId="apple-converted-space">
    <w:name w:val="apple-converted-space"/>
    <w:basedOn w:val="DefaultParagraphFont"/>
    <w:rsid w:val="00C21FF5"/>
  </w:style>
  <w:style w:type="character" w:styleId="Hyperlink">
    <w:name w:val="Hyperlink"/>
    <w:basedOn w:val="DefaultParagraphFont"/>
    <w:uiPriority w:val="99"/>
    <w:semiHidden/>
    <w:unhideWhenUsed/>
    <w:rsid w:val="00C21FF5"/>
    <w:rPr>
      <w:color w:val="0000FF"/>
      <w:u w:val="single"/>
    </w:rPr>
  </w:style>
  <w:style w:type="character" w:customStyle="1" w:styleId="Heading3Char">
    <w:name w:val="Heading 3 Char"/>
    <w:basedOn w:val="DefaultParagraphFont"/>
    <w:link w:val="Heading3"/>
    <w:uiPriority w:val="9"/>
    <w:rsid w:val="00E86C24"/>
    <w:rPr>
      <w:rFonts w:ascii="Times New Roman" w:eastAsia="Times New Roman" w:hAnsi="Times New Roman" w:cs="Times New Roman"/>
      <w:b/>
      <w:bCs/>
      <w:sz w:val="27"/>
      <w:szCs w:val="27"/>
    </w:rPr>
  </w:style>
  <w:style w:type="character" w:customStyle="1" w:styleId="mw-headline">
    <w:name w:val="mw-headline"/>
    <w:basedOn w:val="DefaultParagraphFont"/>
    <w:rsid w:val="00E86C24"/>
  </w:style>
  <w:style w:type="character" w:customStyle="1" w:styleId="mw-editsection">
    <w:name w:val="mw-editsection"/>
    <w:basedOn w:val="DefaultParagraphFont"/>
    <w:rsid w:val="00E86C24"/>
  </w:style>
  <w:style w:type="character" w:customStyle="1" w:styleId="mw-editsection-bracket">
    <w:name w:val="mw-editsection-bracket"/>
    <w:basedOn w:val="DefaultParagraphFont"/>
    <w:rsid w:val="00E86C24"/>
  </w:style>
  <w:style w:type="paragraph" w:styleId="Header">
    <w:name w:val="header"/>
    <w:basedOn w:val="Normal"/>
    <w:link w:val="HeaderChar"/>
    <w:uiPriority w:val="99"/>
    <w:semiHidden/>
    <w:unhideWhenUsed/>
    <w:rsid w:val="00935F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5FD8"/>
  </w:style>
  <w:style w:type="paragraph" w:styleId="Footer">
    <w:name w:val="footer"/>
    <w:basedOn w:val="Normal"/>
    <w:link w:val="FooterChar"/>
    <w:uiPriority w:val="99"/>
    <w:unhideWhenUsed/>
    <w:rsid w:val="00935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FD8"/>
  </w:style>
  <w:style w:type="table" w:styleId="TableGrid">
    <w:name w:val="Table Grid"/>
    <w:basedOn w:val="TableNormal"/>
    <w:uiPriority w:val="59"/>
    <w:rsid w:val="00C85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39BC"/>
    <w:rPr>
      <w:sz w:val="16"/>
      <w:szCs w:val="16"/>
    </w:rPr>
  </w:style>
  <w:style w:type="paragraph" w:styleId="CommentText">
    <w:name w:val="annotation text"/>
    <w:basedOn w:val="Normal"/>
    <w:link w:val="CommentTextChar"/>
    <w:uiPriority w:val="99"/>
    <w:semiHidden/>
    <w:unhideWhenUsed/>
    <w:rsid w:val="00BF39BC"/>
    <w:pPr>
      <w:spacing w:line="240" w:lineRule="auto"/>
    </w:pPr>
    <w:rPr>
      <w:sz w:val="20"/>
      <w:szCs w:val="20"/>
    </w:rPr>
  </w:style>
  <w:style w:type="character" w:customStyle="1" w:styleId="CommentTextChar">
    <w:name w:val="Comment Text Char"/>
    <w:basedOn w:val="DefaultParagraphFont"/>
    <w:link w:val="CommentText"/>
    <w:uiPriority w:val="99"/>
    <w:semiHidden/>
    <w:rsid w:val="00BF39BC"/>
    <w:rPr>
      <w:sz w:val="20"/>
      <w:szCs w:val="20"/>
    </w:rPr>
  </w:style>
  <w:style w:type="paragraph" w:styleId="CommentSubject">
    <w:name w:val="annotation subject"/>
    <w:basedOn w:val="CommentText"/>
    <w:next w:val="CommentText"/>
    <w:link w:val="CommentSubjectChar"/>
    <w:uiPriority w:val="99"/>
    <w:semiHidden/>
    <w:unhideWhenUsed/>
    <w:rsid w:val="00BF39BC"/>
    <w:rPr>
      <w:b/>
      <w:bCs/>
    </w:rPr>
  </w:style>
  <w:style w:type="character" w:customStyle="1" w:styleId="CommentSubjectChar">
    <w:name w:val="Comment Subject Char"/>
    <w:basedOn w:val="CommentTextChar"/>
    <w:link w:val="CommentSubject"/>
    <w:uiPriority w:val="99"/>
    <w:semiHidden/>
    <w:rsid w:val="00BF39B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EEF"/>
  </w:style>
  <w:style w:type="paragraph" w:styleId="Heading3">
    <w:name w:val="heading 3"/>
    <w:basedOn w:val="Normal"/>
    <w:link w:val="Heading3Char"/>
    <w:uiPriority w:val="9"/>
    <w:qFormat/>
    <w:rsid w:val="00E86C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69D"/>
    <w:rPr>
      <w:rFonts w:ascii="Tahoma" w:hAnsi="Tahoma" w:cs="Tahoma"/>
      <w:sz w:val="16"/>
      <w:szCs w:val="16"/>
    </w:rPr>
  </w:style>
  <w:style w:type="paragraph" w:styleId="ListParagraph">
    <w:name w:val="List Paragraph"/>
    <w:basedOn w:val="Normal"/>
    <w:uiPriority w:val="34"/>
    <w:qFormat/>
    <w:rsid w:val="008B49D5"/>
    <w:pPr>
      <w:ind w:left="720"/>
      <w:contextualSpacing/>
    </w:pPr>
  </w:style>
  <w:style w:type="paragraph" w:customStyle="1" w:styleId="bodytext">
    <w:name w:val="body_text"/>
    <w:basedOn w:val="Normal"/>
    <w:rsid w:val="002F782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F78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1">
    <w:name w:val="body_text1"/>
    <w:basedOn w:val="DefaultParagraphFont"/>
    <w:rsid w:val="002F7826"/>
  </w:style>
  <w:style w:type="character" w:customStyle="1" w:styleId="apple-converted-space">
    <w:name w:val="apple-converted-space"/>
    <w:basedOn w:val="DefaultParagraphFont"/>
    <w:rsid w:val="00C21FF5"/>
  </w:style>
  <w:style w:type="character" w:styleId="Hyperlink">
    <w:name w:val="Hyperlink"/>
    <w:basedOn w:val="DefaultParagraphFont"/>
    <w:uiPriority w:val="99"/>
    <w:semiHidden/>
    <w:unhideWhenUsed/>
    <w:rsid w:val="00C21FF5"/>
    <w:rPr>
      <w:color w:val="0000FF"/>
      <w:u w:val="single"/>
    </w:rPr>
  </w:style>
  <w:style w:type="character" w:customStyle="1" w:styleId="Heading3Char">
    <w:name w:val="Heading 3 Char"/>
    <w:basedOn w:val="DefaultParagraphFont"/>
    <w:link w:val="Heading3"/>
    <w:uiPriority w:val="9"/>
    <w:rsid w:val="00E86C24"/>
    <w:rPr>
      <w:rFonts w:ascii="Times New Roman" w:eastAsia="Times New Roman" w:hAnsi="Times New Roman" w:cs="Times New Roman"/>
      <w:b/>
      <w:bCs/>
      <w:sz w:val="27"/>
      <w:szCs w:val="27"/>
    </w:rPr>
  </w:style>
  <w:style w:type="character" w:customStyle="1" w:styleId="mw-headline">
    <w:name w:val="mw-headline"/>
    <w:basedOn w:val="DefaultParagraphFont"/>
    <w:rsid w:val="00E86C24"/>
  </w:style>
  <w:style w:type="character" w:customStyle="1" w:styleId="mw-editsection">
    <w:name w:val="mw-editsection"/>
    <w:basedOn w:val="DefaultParagraphFont"/>
    <w:rsid w:val="00E86C24"/>
  </w:style>
  <w:style w:type="character" w:customStyle="1" w:styleId="mw-editsection-bracket">
    <w:name w:val="mw-editsection-bracket"/>
    <w:basedOn w:val="DefaultParagraphFont"/>
    <w:rsid w:val="00E86C24"/>
  </w:style>
  <w:style w:type="paragraph" w:styleId="Header">
    <w:name w:val="header"/>
    <w:basedOn w:val="Normal"/>
    <w:link w:val="HeaderChar"/>
    <w:uiPriority w:val="99"/>
    <w:semiHidden/>
    <w:unhideWhenUsed/>
    <w:rsid w:val="00935F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5FD8"/>
  </w:style>
  <w:style w:type="paragraph" w:styleId="Footer">
    <w:name w:val="footer"/>
    <w:basedOn w:val="Normal"/>
    <w:link w:val="FooterChar"/>
    <w:uiPriority w:val="99"/>
    <w:unhideWhenUsed/>
    <w:rsid w:val="00935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FD8"/>
  </w:style>
  <w:style w:type="table" w:styleId="TableGrid">
    <w:name w:val="Table Grid"/>
    <w:basedOn w:val="TableNormal"/>
    <w:uiPriority w:val="59"/>
    <w:rsid w:val="00C85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39BC"/>
    <w:rPr>
      <w:sz w:val="16"/>
      <w:szCs w:val="16"/>
    </w:rPr>
  </w:style>
  <w:style w:type="paragraph" w:styleId="CommentText">
    <w:name w:val="annotation text"/>
    <w:basedOn w:val="Normal"/>
    <w:link w:val="CommentTextChar"/>
    <w:uiPriority w:val="99"/>
    <w:semiHidden/>
    <w:unhideWhenUsed/>
    <w:rsid w:val="00BF39BC"/>
    <w:pPr>
      <w:spacing w:line="240" w:lineRule="auto"/>
    </w:pPr>
    <w:rPr>
      <w:sz w:val="20"/>
      <w:szCs w:val="20"/>
    </w:rPr>
  </w:style>
  <w:style w:type="character" w:customStyle="1" w:styleId="CommentTextChar">
    <w:name w:val="Comment Text Char"/>
    <w:basedOn w:val="DefaultParagraphFont"/>
    <w:link w:val="CommentText"/>
    <w:uiPriority w:val="99"/>
    <w:semiHidden/>
    <w:rsid w:val="00BF39BC"/>
    <w:rPr>
      <w:sz w:val="20"/>
      <w:szCs w:val="20"/>
    </w:rPr>
  </w:style>
  <w:style w:type="paragraph" w:styleId="CommentSubject">
    <w:name w:val="annotation subject"/>
    <w:basedOn w:val="CommentText"/>
    <w:next w:val="CommentText"/>
    <w:link w:val="CommentSubjectChar"/>
    <w:uiPriority w:val="99"/>
    <w:semiHidden/>
    <w:unhideWhenUsed/>
    <w:rsid w:val="00BF39BC"/>
    <w:rPr>
      <w:b/>
      <w:bCs/>
    </w:rPr>
  </w:style>
  <w:style w:type="character" w:customStyle="1" w:styleId="CommentSubjectChar">
    <w:name w:val="Comment Subject Char"/>
    <w:basedOn w:val="CommentTextChar"/>
    <w:link w:val="CommentSubject"/>
    <w:uiPriority w:val="99"/>
    <w:semiHidden/>
    <w:rsid w:val="00BF39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243550">
      <w:bodyDiv w:val="1"/>
      <w:marLeft w:val="0"/>
      <w:marRight w:val="0"/>
      <w:marTop w:val="0"/>
      <w:marBottom w:val="0"/>
      <w:divBdr>
        <w:top w:val="none" w:sz="0" w:space="0" w:color="auto"/>
        <w:left w:val="none" w:sz="0" w:space="0" w:color="auto"/>
        <w:bottom w:val="none" w:sz="0" w:space="0" w:color="auto"/>
        <w:right w:val="none" w:sz="0" w:space="0" w:color="auto"/>
      </w:divBdr>
      <w:divsChild>
        <w:div w:id="245387777">
          <w:marLeft w:val="0"/>
          <w:marRight w:val="0"/>
          <w:marTop w:val="0"/>
          <w:marBottom w:val="120"/>
          <w:divBdr>
            <w:top w:val="none" w:sz="0" w:space="0" w:color="auto"/>
            <w:left w:val="none" w:sz="0" w:space="0" w:color="auto"/>
            <w:bottom w:val="none" w:sz="0" w:space="0" w:color="auto"/>
            <w:right w:val="none" w:sz="0" w:space="0" w:color="auto"/>
          </w:divBdr>
        </w:div>
      </w:divsChild>
    </w:div>
    <w:div w:id="1393851623">
      <w:bodyDiv w:val="1"/>
      <w:marLeft w:val="0"/>
      <w:marRight w:val="0"/>
      <w:marTop w:val="0"/>
      <w:marBottom w:val="0"/>
      <w:divBdr>
        <w:top w:val="none" w:sz="0" w:space="0" w:color="auto"/>
        <w:left w:val="none" w:sz="0" w:space="0" w:color="auto"/>
        <w:bottom w:val="none" w:sz="0" w:space="0" w:color="auto"/>
        <w:right w:val="none" w:sz="0" w:space="0" w:color="auto"/>
      </w:divBdr>
      <w:divsChild>
        <w:div w:id="919875840">
          <w:marLeft w:val="0"/>
          <w:marRight w:val="0"/>
          <w:marTop w:val="0"/>
          <w:marBottom w:val="120"/>
          <w:divBdr>
            <w:top w:val="none" w:sz="0" w:space="0" w:color="auto"/>
            <w:left w:val="none" w:sz="0" w:space="0" w:color="auto"/>
            <w:bottom w:val="none" w:sz="0" w:space="0" w:color="auto"/>
            <w:right w:val="none" w:sz="0" w:space="0" w:color="auto"/>
          </w:divBdr>
        </w:div>
      </w:divsChild>
    </w:div>
    <w:div w:id="208040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8B135-9DAA-4702-B0EF-C1C32A7B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3092</Words>
  <Characters>17627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Reclamation</Company>
  <LinksUpToDate>false</LinksUpToDate>
  <CharactersWithSpaces>20678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Dongoske</dc:creator>
  <cp:lastModifiedBy>Crawford, Marianne</cp:lastModifiedBy>
  <cp:revision>2</cp:revision>
  <dcterms:created xsi:type="dcterms:W3CDTF">2015-03-12T15:27:00Z</dcterms:created>
  <dcterms:modified xsi:type="dcterms:W3CDTF">2015-03-12T15:27:00Z</dcterms:modified>
</cp:coreProperties>
</file>