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B9D59" w14:textId="063F7958" w:rsidR="12B6DF72" w:rsidRPr="006626C6" w:rsidRDefault="12B6DF72" w:rsidP="12B6DF72">
      <w:pPr>
        <w:spacing w:line="300" w:lineRule="exact"/>
        <w:rPr>
          <w:sz w:val="28"/>
        </w:rPr>
      </w:pPr>
      <w:bookmarkStart w:id="0" w:name="_GoBack"/>
      <w:bookmarkEnd w:id="0"/>
      <w:r w:rsidRPr="006626C6">
        <w:rPr>
          <w:rFonts w:ascii="Cambria" w:eastAsia="Cambria" w:hAnsi="Cambria" w:cs="Cambria"/>
          <w:b/>
          <w:bCs/>
          <w:sz w:val="28"/>
        </w:rPr>
        <w:t xml:space="preserve">SEAHG </w:t>
      </w:r>
      <w:r w:rsidR="009C39D7" w:rsidRPr="006626C6">
        <w:rPr>
          <w:rFonts w:ascii="Cambria" w:eastAsia="Cambria" w:hAnsi="Cambria" w:cs="Cambria"/>
          <w:b/>
          <w:bCs/>
          <w:sz w:val="28"/>
        </w:rPr>
        <w:t xml:space="preserve">Monitoring and Research </w:t>
      </w:r>
      <w:r w:rsidR="000E74E6">
        <w:rPr>
          <w:rFonts w:ascii="Cambria" w:eastAsia="Cambria" w:hAnsi="Cambria" w:cs="Cambria"/>
          <w:b/>
          <w:bCs/>
          <w:sz w:val="28"/>
        </w:rPr>
        <w:t xml:space="preserve">High </w:t>
      </w:r>
      <w:r w:rsidR="009C39D7" w:rsidRPr="006626C6">
        <w:rPr>
          <w:rFonts w:ascii="Cambria" w:eastAsia="Cambria" w:hAnsi="Cambria" w:cs="Cambria"/>
          <w:b/>
          <w:bCs/>
          <w:sz w:val="28"/>
        </w:rPr>
        <w:t>P</w:t>
      </w:r>
      <w:r w:rsidRPr="006626C6">
        <w:rPr>
          <w:rFonts w:ascii="Cambria" w:eastAsia="Cambria" w:hAnsi="Cambria" w:cs="Cambria"/>
          <w:b/>
          <w:bCs/>
          <w:sz w:val="28"/>
        </w:rPr>
        <w:t>riorities</w:t>
      </w:r>
      <w:r w:rsidRPr="006626C6">
        <w:rPr>
          <w:rFonts w:ascii="Cambria" w:eastAsia="Cambria" w:hAnsi="Cambria" w:cs="Cambria"/>
          <w:sz w:val="28"/>
        </w:rPr>
        <w:t xml:space="preserve"> </w:t>
      </w:r>
    </w:p>
    <w:p w14:paraId="3B234A46" w14:textId="77777777" w:rsidR="00E518F9" w:rsidRPr="00E518F9" w:rsidRDefault="00E518F9" w:rsidP="00E518F9">
      <w:pPr>
        <w:spacing w:line="300" w:lineRule="exact"/>
        <w:rPr>
          <w:rFonts w:eastAsiaTheme="minorEastAsia"/>
        </w:rPr>
      </w:pPr>
    </w:p>
    <w:p w14:paraId="47B66E40" w14:textId="081D81AD" w:rsidR="001C67E8" w:rsidRPr="006626C6" w:rsidRDefault="00C61001" w:rsidP="00C61001">
      <w:pPr>
        <w:pStyle w:val="ListParagraph"/>
        <w:spacing w:line="300" w:lineRule="exact"/>
        <w:ind w:left="0"/>
        <w:rPr>
          <w:rFonts w:ascii="Times New Roman" w:eastAsia="Times New Roman" w:hAnsi="Times New Roman" w:cs="Times New Roman"/>
          <w:b/>
          <w:bCs/>
        </w:rPr>
      </w:pPr>
      <w:r w:rsidRPr="006626C6">
        <w:rPr>
          <w:rFonts w:ascii="Times New Roman" w:eastAsia="Times New Roman" w:hAnsi="Times New Roman" w:cs="Times New Roman"/>
          <w:b/>
          <w:bCs/>
        </w:rPr>
        <w:t>Social and Economic Survey Research</w:t>
      </w:r>
    </w:p>
    <w:p w14:paraId="088C441B" w14:textId="77777777" w:rsidR="00C61001" w:rsidRDefault="00C61001" w:rsidP="001C67E8">
      <w:pPr>
        <w:pStyle w:val="ListParagraph"/>
        <w:spacing w:line="300" w:lineRule="exact"/>
        <w:ind w:left="900"/>
        <w:rPr>
          <w:rFonts w:ascii="Times New Roman" w:eastAsia="Times New Roman" w:hAnsi="Times New Roman" w:cs="Times New Roman"/>
          <w:b/>
          <w:bCs/>
        </w:rPr>
      </w:pPr>
    </w:p>
    <w:p w14:paraId="6F04705C" w14:textId="6340AF2F" w:rsidR="00C61001" w:rsidRDefault="00C61001" w:rsidP="00C61001">
      <w:pPr>
        <w:pStyle w:val="ListParagraph"/>
        <w:spacing w:line="300" w:lineRule="exact"/>
        <w:ind w:left="0"/>
        <w:rPr>
          <w:rFonts w:ascii="Times New Roman" w:eastAsia="Times New Roman" w:hAnsi="Times New Roman" w:cs="Times New Roman"/>
          <w:bCs/>
        </w:rPr>
      </w:pPr>
      <w:r w:rsidRPr="00C61001">
        <w:rPr>
          <w:rFonts w:ascii="Times New Roman" w:eastAsia="Times New Roman" w:hAnsi="Times New Roman" w:cs="Times New Roman"/>
          <w:bCs/>
        </w:rPr>
        <w:t>Social and economic survey</w:t>
      </w:r>
      <w:r>
        <w:rPr>
          <w:rFonts w:ascii="Times New Roman" w:eastAsia="Times New Roman" w:hAnsi="Times New Roman" w:cs="Times New Roman"/>
          <w:bCs/>
        </w:rPr>
        <w:t xml:space="preserve"> research </w:t>
      </w:r>
      <w:r w:rsidR="003223C0">
        <w:rPr>
          <w:rFonts w:ascii="Times New Roman" w:eastAsia="Times New Roman" w:hAnsi="Times New Roman" w:cs="Times New Roman"/>
          <w:bCs/>
        </w:rPr>
        <w:t xml:space="preserve">would </w:t>
      </w:r>
      <w:r>
        <w:rPr>
          <w:rFonts w:ascii="Times New Roman" w:eastAsia="Times New Roman" w:hAnsi="Times New Roman" w:cs="Times New Roman"/>
          <w:bCs/>
        </w:rPr>
        <w:t>provide information about preferences for and economic values of resource conditions</w:t>
      </w:r>
      <w:r w:rsidR="009C39D7">
        <w:rPr>
          <w:rFonts w:ascii="Times New Roman" w:eastAsia="Times New Roman" w:hAnsi="Times New Roman" w:cs="Times New Roman"/>
          <w:bCs/>
        </w:rPr>
        <w:t xml:space="preserve"> in Glen and Grand Canyons</w:t>
      </w:r>
      <w:r>
        <w:rPr>
          <w:rFonts w:ascii="Times New Roman" w:eastAsia="Times New Roman" w:hAnsi="Times New Roman" w:cs="Times New Roman"/>
          <w:bCs/>
        </w:rPr>
        <w:t>. This research provide</w:t>
      </w:r>
      <w:r w:rsidR="00E170AF">
        <w:rPr>
          <w:rFonts w:ascii="Times New Roman" w:eastAsia="Times New Roman" w:hAnsi="Times New Roman" w:cs="Times New Roman"/>
          <w:bCs/>
        </w:rPr>
        <w:t>s</w:t>
      </w:r>
      <w:r>
        <w:rPr>
          <w:rFonts w:ascii="Times New Roman" w:eastAsia="Times New Roman" w:hAnsi="Times New Roman" w:cs="Times New Roman"/>
          <w:bCs/>
        </w:rPr>
        <w:t xml:space="preserve"> information </w:t>
      </w:r>
      <w:r w:rsidR="009C39D7">
        <w:rPr>
          <w:rFonts w:ascii="Times New Roman" w:eastAsia="Times New Roman" w:hAnsi="Times New Roman" w:cs="Times New Roman"/>
          <w:bCs/>
        </w:rPr>
        <w:t xml:space="preserve">important for </w:t>
      </w:r>
      <w:r>
        <w:rPr>
          <w:rFonts w:ascii="Times New Roman" w:eastAsia="Times New Roman" w:hAnsi="Times New Roman" w:cs="Times New Roman"/>
          <w:bCs/>
        </w:rPr>
        <w:t xml:space="preserve">formal and informal decision processes. </w:t>
      </w:r>
    </w:p>
    <w:p w14:paraId="59C29DA1" w14:textId="77777777" w:rsidR="00C61001" w:rsidRDefault="00C61001" w:rsidP="00C61001">
      <w:pPr>
        <w:pStyle w:val="ListParagraph"/>
        <w:spacing w:line="300" w:lineRule="exact"/>
        <w:ind w:left="0"/>
        <w:rPr>
          <w:rFonts w:ascii="Times New Roman" w:eastAsia="Times New Roman" w:hAnsi="Times New Roman" w:cs="Times New Roman"/>
          <w:bCs/>
        </w:rPr>
      </w:pPr>
    </w:p>
    <w:p w14:paraId="1A261011" w14:textId="4C1EC975" w:rsidR="00C61001" w:rsidRPr="00C61001" w:rsidRDefault="00C61001" w:rsidP="00C61001">
      <w:pPr>
        <w:pStyle w:val="ListParagraph"/>
        <w:spacing w:line="300" w:lineRule="exact"/>
        <w:ind w:left="0"/>
        <w:rPr>
          <w:rFonts w:ascii="Times New Roman" w:eastAsia="Times New Roman" w:hAnsi="Times New Roman" w:cs="Times New Roman"/>
          <w:bCs/>
        </w:rPr>
      </w:pPr>
      <w:r>
        <w:rPr>
          <w:rFonts w:ascii="Times New Roman" w:eastAsia="Times New Roman" w:hAnsi="Times New Roman" w:cs="Times New Roman"/>
          <w:bCs/>
        </w:rPr>
        <w:t>List of proposed projects</w:t>
      </w:r>
      <w:r w:rsidR="000E74E6">
        <w:rPr>
          <w:rFonts w:ascii="Times New Roman" w:eastAsia="Times New Roman" w:hAnsi="Times New Roman" w:cs="Times New Roman"/>
          <w:bCs/>
        </w:rPr>
        <w:t xml:space="preserve"> (not in order of priority)</w:t>
      </w:r>
      <w:r>
        <w:rPr>
          <w:rFonts w:ascii="Times New Roman" w:eastAsia="Times New Roman" w:hAnsi="Times New Roman" w:cs="Times New Roman"/>
          <w:bCs/>
        </w:rPr>
        <w:t>:</w:t>
      </w:r>
    </w:p>
    <w:p w14:paraId="18576133" w14:textId="77777777" w:rsidR="00C61001" w:rsidRDefault="00C61001" w:rsidP="001C67E8">
      <w:pPr>
        <w:pStyle w:val="ListParagraph"/>
        <w:spacing w:line="300" w:lineRule="exact"/>
        <w:ind w:left="900"/>
        <w:rPr>
          <w:rFonts w:ascii="Times New Roman" w:eastAsia="Times New Roman" w:hAnsi="Times New Roman" w:cs="Times New Roman"/>
          <w:b/>
          <w:bCs/>
        </w:rPr>
      </w:pPr>
    </w:p>
    <w:p w14:paraId="1A3E6C34" w14:textId="2427EB2C" w:rsidR="12B6DF72" w:rsidRPr="00432EF7" w:rsidRDefault="12B6DF72" w:rsidP="00C61001">
      <w:pPr>
        <w:pStyle w:val="ListParagraph"/>
        <w:numPr>
          <w:ilvl w:val="0"/>
          <w:numId w:val="1"/>
        </w:numPr>
        <w:spacing w:line="300" w:lineRule="exact"/>
        <w:ind w:left="360"/>
        <w:rPr>
          <w:rFonts w:eastAsiaTheme="minorEastAsia"/>
        </w:rPr>
      </w:pPr>
      <w:r w:rsidRPr="00E518F9">
        <w:rPr>
          <w:rFonts w:ascii="Times New Roman" w:eastAsia="Times New Roman" w:hAnsi="Times New Roman" w:cs="Times New Roman"/>
          <w:b/>
          <w:bCs/>
        </w:rPr>
        <w:t xml:space="preserve">Commercial </w:t>
      </w:r>
      <w:r w:rsidR="00432EF7">
        <w:rPr>
          <w:rFonts w:ascii="Times New Roman" w:eastAsia="Times New Roman" w:hAnsi="Times New Roman" w:cs="Times New Roman"/>
          <w:b/>
          <w:bCs/>
        </w:rPr>
        <w:t xml:space="preserve">whitewater </w:t>
      </w:r>
      <w:r w:rsidRPr="00E518F9">
        <w:rPr>
          <w:rFonts w:ascii="Times New Roman" w:eastAsia="Times New Roman" w:hAnsi="Times New Roman" w:cs="Times New Roman"/>
          <w:b/>
          <w:bCs/>
        </w:rPr>
        <w:t xml:space="preserve">guide survey </w:t>
      </w:r>
      <w:r w:rsidRPr="00F52CAC">
        <w:rPr>
          <w:rFonts w:ascii="Times New Roman" w:eastAsia="Times New Roman" w:hAnsi="Times New Roman" w:cs="Times New Roman"/>
          <w:bCs/>
        </w:rPr>
        <w:t xml:space="preserve">to </w:t>
      </w:r>
      <w:r w:rsidR="00432EF7" w:rsidRPr="00F52CAC">
        <w:rPr>
          <w:rFonts w:ascii="Times New Roman" w:eastAsia="Times New Roman" w:hAnsi="Times New Roman" w:cs="Times New Roman"/>
          <w:bCs/>
        </w:rPr>
        <w:t xml:space="preserve">identify </w:t>
      </w:r>
      <w:r w:rsidR="00432EF7" w:rsidRPr="00432EF7">
        <w:rPr>
          <w:rFonts w:ascii="Times New Roman" w:eastAsia="Times New Roman" w:hAnsi="Times New Roman" w:cs="Times New Roman"/>
          <w:bCs/>
        </w:rPr>
        <w:t>and evaluate key recreational experience attributes that may differ under alternative flow regimes and events such as HFEs, low steady flows and other experiments in the LTEMP EIS</w:t>
      </w:r>
      <w:r w:rsidR="00432EF7">
        <w:rPr>
          <w:rFonts w:ascii="Times New Roman" w:eastAsia="Times New Roman" w:hAnsi="Times New Roman" w:cs="Times New Roman"/>
          <w:bCs/>
        </w:rPr>
        <w:t xml:space="preserve"> (RIN#2)</w:t>
      </w:r>
      <w:r w:rsidR="00432EF7" w:rsidRPr="00432EF7">
        <w:rPr>
          <w:rFonts w:ascii="Times New Roman" w:eastAsia="Times New Roman" w:hAnsi="Times New Roman" w:cs="Times New Roman"/>
          <w:bCs/>
        </w:rPr>
        <w:t xml:space="preserve">. This survey would allow the GCDAMP to better understand impacts to the whitewater recreational experience, building on the economic survey in Project 13.1 in the </w:t>
      </w:r>
      <w:r w:rsidR="00432EF7">
        <w:rPr>
          <w:rFonts w:ascii="Times New Roman" w:eastAsia="Times New Roman" w:hAnsi="Times New Roman" w:cs="Times New Roman"/>
          <w:bCs/>
        </w:rPr>
        <w:t xml:space="preserve">GCDAMP </w:t>
      </w:r>
      <w:r w:rsidR="00432EF7" w:rsidRPr="00432EF7">
        <w:rPr>
          <w:rFonts w:ascii="Times New Roman" w:eastAsia="Times New Roman" w:hAnsi="Times New Roman" w:cs="Times New Roman"/>
          <w:bCs/>
        </w:rPr>
        <w:t>TWP FY</w:t>
      </w:r>
      <w:r w:rsidR="00432EF7">
        <w:rPr>
          <w:rFonts w:ascii="Times New Roman" w:eastAsia="Times New Roman" w:hAnsi="Times New Roman" w:cs="Times New Roman"/>
          <w:bCs/>
        </w:rPr>
        <w:t>20</w:t>
      </w:r>
      <w:r w:rsidR="00432EF7" w:rsidRPr="00432EF7">
        <w:rPr>
          <w:rFonts w:ascii="Times New Roman" w:eastAsia="Times New Roman" w:hAnsi="Times New Roman" w:cs="Times New Roman"/>
          <w:bCs/>
        </w:rPr>
        <w:t>15-17.</w:t>
      </w:r>
      <w:r w:rsidR="00432EF7">
        <w:rPr>
          <w:rFonts w:ascii="Times New Roman" w:eastAsia="Times New Roman" w:hAnsi="Times New Roman" w:cs="Times New Roman"/>
          <w:bCs/>
        </w:rPr>
        <w:t xml:space="preserve"> </w:t>
      </w:r>
    </w:p>
    <w:p w14:paraId="2D6A79B2" w14:textId="77777777" w:rsidR="00432EF7" w:rsidRPr="00432EF7" w:rsidRDefault="00432EF7" w:rsidP="00432EF7">
      <w:pPr>
        <w:pStyle w:val="ListParagraph"/>
        <w:rPr>
          <w:rFonts w:eastAsiaTheme="minorEastAsia"/>
        </w:rPr>
      </w:pPr>
    </w:p>
    <w:p w14:paraId="51BB8CED" w14:textId="25664B1C" w:rsidR="001C67E8" w:rsidRPr="009C39D7" w:rsidRDefault="00C61001" w:rsidP="009C39D7">
      <w:pPr>
        <w:pStyle w:val="ListParagraph"/>
        <w:numPr>
          <w:ilvl w:val="0"/>
          <w:numId w:val="1"/>
        </w:numPr>
        <w:spacing w:line="300" w:lineRule="exact"/>
        <w:ind w:left="360"/>
        <w:rPr>
          <w:rFonts w:ascii="Times New Roman" w:eastAsia="Times New Roman" w:hAnsi="Times New Roman" w:cs="Times New Roman"/>
          <w:bCs/>
        </w:rPr>
      </w:pPr>
      <w:r w:rsidRPr="009C39D7">
        <w:rPr>
          <w:rFonts w:ascii="Times New Roman" w:eastAsia="Times New Roman" w:hAnsi="Times New Roman" w:cs="Times New Roman"/>
          <w:b/>
          <w:bCs/>
        </w:rPr>
        <w:t xml:space="preserve">Extension of </w:t>
      </w:r>
      <w:r w:rsidR="12B6DF72" w:rsidRPr="009C39D7">
        <w:rPr>
          <w:rFonts w:ascii="Times New Roman" w:eastAsia="Times New Roman" w:hAnsi="Times New Roman" w:cs="Times New Roman"/>
          <w:b/>
          <w:bCs/>
        </w:rPr>
        <w:t xml:space="preserve">project 13.2 in </w:t>
      </w:r>
      <w:r w:rsidR="0041201E" w:rsidRPr="009C39D7">
        <w:rPr>
          <w:rFonts w:ascii="Times New Roman" w:eastAsia="Times New Roman" w:hAnsi="Times New Roman" w:cs="Times New Roman"/>
          <w:b/>
          <w:bCs/>
        </w:rPr>
        <w:t xml:space="preserve">the GCDAMP </w:t>
      </w:r>
      <w:r w:rsidR="12B6DF72" w:rsidRPr="009C39D7">
        <w:rPr>
          <w:rFonts w:ascii="Times New Roman" w:eastAsia="Times New Roman" w:hAnsi="Times New Roman" w:cs="Times New Roman"/>
          <w:b/>
          <w:bCs/>
        </w:rPr>
        <w:t xml:space="preserve">TWP </w:t>
      </w:r>
      <w:r w:rsidR="0041201E" w:rsidRPr="009C39D7">
        <w:rPr>
          <w:rFonts w:ascii="Times New Roman" w:eastAsia="Times New Roman" w:hAnsi="Times New Roman" w:cs="Times New Roman"/>
          <w:b/>
          <w:bCs/>
        </w:rPr>
        <w:t>2015-17</w:t>
      </w:r>
      <w:r w:rsidR="12B6DF72" w:rsidRPr="009C39D7">
        <w:rPr>
          <w:rFonts w:ascii="Times New Roman" w:eastAsia="Times New Roman" w:hAnsi="Times New Roman" w:cs="Times New Roman"/>
          <w:bCs/>
        </w:rPr>
        <w:t xml:space="preserve">. </w:t>
      </w:r>
      <w:r w:rsidR="0041201E" w:rsidRPr="009C39D7">
        <w:rPr>
          <w:rFonts w:ascii="Times New Roman" w:eastAsia="Times New Roman" w:hAnsi="Times New Roman" w:cs="Times New Roman"/>
          <w:bCs/>
        </w:rPr>
        <w:t xml:space="preserve">This effort would implement a tribal member population survey to assess the impact of GCD operations on tribal preference for and value of downstream resources </w:t>
      </w:r>
      <w:r w:rsidR="12B6DF72" w:rsidRPr="009C39D7">
        <w:rPr>
          <w:rFonts w:ascii="Times New Roman" w:eastAsia="Times New Roman" w:hAnsi="Times New Roman" w:cs="Times New Roman"/>
          <w:bCs/>
        </w:rPr>
        <w:t xml:space="preserve">affected by dam operations. </w:t>
      </w:r>
      <w:r w:rsidR="0041201E" w:rsidRPr="009C39D7">
        <w:rPr>
          <w:rFonts w:ascii="Times New Roman" w:eastAsia="Times New Roman" w:hAnsi="Times New Roman" w:cs="Times New Roman"/>
          <w:bCs/>
        </w:rPr>
        <w:t xml:space="preserve">This project element would build on the qualitative </w:t>
      </w:r>
      <w:r w:rsidR="00E170AF">
        <w:rPr>
          <w:rFonts w:ascii="Times New Roman" w:eastAsia="Times New Roman" w:hAnsi="Times New Roman" w:cs="Times New Roman"/>
          <w:bCs/>
        </w:rPr>
        <w:t xml:space="preserve">survey </w:t>
      </w:r>
      <w:r w:rsidR="0041201E" w:rsidRPr="009C39D7">
        <w:rPr>
          <w:rFonts w:ascii="Times New Roman" w:eastAsia="Times New Roman" w:hAnsi="Times New Roman" w:cs="Times New Roman"/>
          <w:bCs/>
        </w:rPr>
        <w:t>research being conducted in Project 13.2 in the GCDAMP TWP FY2015-17.</w:t>
      </w:r>
    </w:p>
    <w:p w14:paraId="3E691D16" w14:textId="77777777" w:rsidR="001C67E8" w:rsidRPr="001C67E8" w:rsidRDefault="001C67E8" w:rsidP="001C67E8">
      <w:pPr>
        <w:pStyle w:val="ListParagraph"/>
        <w:rPr>
          <w:rFonts w:eastAsiaTheme="minorEastAsia"/>
        </w:rPr>
      </w:pPr>
    </w:p>
    <w:p w14:paraId="55E6F1BF" w14:textId="232A6698" w:rsidR="00C61001" w:rsidRDefault="00E170AF" w:rsidP="00C61001">
      <w:pPr>
        <w:pStyle w:val="ListParagraph"/>
        <w:ind w:left="0"/>
        <w:rPr>
          <w:rFonts w:eastAsiaTheme="minorEastAsia"/>
          <w:b/>
        </w:rPr>
      </w:pPr>
      <w:r>
        <w:rPr>
          <w:rFonts w:eastAsiaTheme="minorEastAsia"/>
          <w:b/>
        </w:rPr>
        <w:t xml:space="preserve">Applied Decision and Scenario </w:t>
      </w:r>
      <w:r w:rsidR="006626C6">
        <w:rPr>
          <w:rFonts w:eastAsiaTheme="minorEastAsia"/>
          <w:b/>
        </w:rPr>
        <w:t>Analysis</w:t>
      </w:r>
    </w:p>
    <w:p w14:paraId="17D51B5C" w14:textId="77777777" w:rsidR="00C61001" w:rsidRPr="00C61001" w:rsidRDefault="00C61001" w:rsidP="00C61001">
      <w:pPr>
        <w:pStyle w:val="ListParagraph"/>
        <w:rPr>
          <w:rFonts w:eastAsiaTheme="minorEastAsia"/>
        </w:rPr>
      </w:pPr>
    </w:p>
    <w:p w14:paraId="37B26DCE" w14:textId="0AA572AF" w:rsidR="001C67E8" w:rsidRDefault="000E74E6" w:rsidP="00C61001">
      <w:pPr>
        <w:pStyle w:val="ListParagraph"/>
        <w:ind w:left="0"/>
        <w:rPr>
          <w:rFonts w:eastAsiaTheme="minorEastAsia"/>
        </w:rPr>
      </w:pPr>
      <w:r w:rsidRPr="000E74E6">
        <w:rPr>
          <w:rFonts w:eastAsiaTheme="minorEastAsia"/>
        </w:rPr>
        <w:t xml:space="preserve">Applied </w:t>
      </w:r>
      <w:r>
        <w:rPr>
          <w:rFonts w:eastAsiaTheme="minorEastAsia"/>
        </w:rPr>
        <w:t>d</w:t>
      </w:r>
      <w:r w:rsidRPr="000E74E6">
        <w:rPr>
          <w:rFonts w:eastAsiaTheme="minorEastAsia"/>
        </w:rPr>
        <w:t xml:space="preserve">ecision and </w:t>
      </w:r>
      <w:r>
        <w:rPr>
          <w:rFonts w:eastAsiaTheme="minorEastAsia"/>
        </w:rPr>
        <w:t>s</w:t>
      </w:r>
      <w:r w:rsidRPr="000E74E6">
        <w:rPr>
          <w:rFonts w:eastAsiaTheme="minorEastAsia"/>
        </w:rPr>
        <w:t xml:space="preserve">cenario </w:t>
      </w:r>
      <w:r>
        <w:rPr>
          <w:rFonts w:eastAsiaTheme="minorEastAsia"/>
        </w:rPr>
        <w:t>a</w:t>
      </w:r>
      <w:r w:rsidRPr="000E74E6">
        <w:rPr>
          <w:rFonts w:eastAsiaTheme="minorEastAsia"/>
        </w:rPr>
        <w:t>nalysis</w:t>
      </w:r>
      <w:r>
        <w:rPr>
          <w:rFonts w:eastAsiaTheme="minorEastAsia"/>
        </w:rPr>
        <w:t xml:space="preserve"> </w:t>
      </w:r>
      <w:r w:rsidRPr="000E74E6">
        <w:rPr>
          <w:rFonts w:eastAsiaTheme="minorEastAsia"/>
        </w:rPr>
        <w:t xml:space="preserve">would develop a series of integrated assessment models to improve the GCDAMP’s capacity to organize scientific information and evaluate and prioritize monitoring, research and management alternatives specific to the operation of GCD, including proposed flow experiments in the LTEMP EIS. </w:t>
      </w:r>
    </w:p>
    <w:p w14:paraId="0A2B54C1" w14:textId="77777777" w:rsidR="009C39D7" w:rsidRDefault="009C39D7" w:rsidP="00C61001">
      <w:pPr>
        <w:pStyle w:val="ListParagraph"/>
        <w:ind w:left="0"/>
        <w:rPr>
          <w:rFonts w:eastAsiaTheme="minorEastAsia"/>
        </w:rPr>
      </w:pPr>
    </w:p>
    <w:p w14:paraId="3B5F3187" w14:textId="78309FF7" w:rsidR="009C39D7" w:rsidRDefault="009C39D7" w:rsidP="00C61001">
      <w:pPr>
        <w:pStyle w:val="ListParagraph"/>
        <w:ind w:left="0"/>
        <w:rPr>
          <w:rFonts w:eastAsiaTheme="minorEastAsia"/>
        </w:rPr>
      </w:pPr>
      <w:r>
        <w:rPr>
          <w:rFonts w:ascii="Times New Roman" w:eastAsia="Times New Roman" w:hAnsi="Times New Roman" w:cs="Times New Roman"/>
          <w:bCs/>
        </w:rPr>
        <w:t>List of proposed projects</w:t>
      </w:r>
      <w:r w:rsidR="000E74E6">
        <w:rPr>
          <w:rFonts w:ascii="Times New Roman" w:eastAsia="Times New Roman" w:hAnsi="Times New Roman" w:cs="Times New Roman"/>
          <w:bCs/>
        </w:rPr>
        <w:t xml:space="preserve"> (not in order of priority)</w:t>
      </w:r>
      <w:r>
        <w:rPr>
          <w:rFonts w:ascii="Times New Roman" w:eastAsia="Times New Roman" w:hAnsi="Times New Roman" w:cs="Times New Roman"/>
          <w:bCs/>
        </w:rPr>
        <w:t>:</w:t>
      </w:r>
    </w:p>
    <w:p w14:paraId="1DAD6F78" w14:textId="77777777" w:rsidR="00C61001" w:rsidRDefault="00C61001" w:rsidP="00C61001">
      <w:pPr>
        <w:pStyle w:val="ListParagraph"/>
        <w:rPr>
          <w:rFonts w:eastAsiaTheme="minorEastAsia"/>
        </w:rPr>
      </w:pPr>
    </w:p>
    <w:p w14:paraId="14370452" w14:textId="77777777" w:rsidR="00C61001" w:rsidRPr="001C67E8" w:rsidRDefault="00C61001" w:rsidP="009C39D7">
      <w:pPr>
        <w:pStyle w:val="ListParagraph"/>
        <w:numPr>
          <w:ilvl w:val="0"/>
          <w:numId w:val="3"/>
        </w:numPr>
        <w:spacing w:line="300" w:lineRule="exact"/>
        <w:ind w:left="360"/>
        <w:rPr>
          <w:rFonts w:eastAsiaTheme="minorEastAsia"/>
        </w:rPr>
      </w:pPr>
      <w:r w:rsidRPr="12B6DF72">
        <w:rPr>
          <w:rFonts w:ascii="-webkit-standard" w:eastAsia="-webkit-standard" w:hAnsi="-webkit-standard" w:cs="-webkit-standard"/>
          <w:b/>
          <w:bCs/>
        </w:rPr>
        <w:t xml:space="preserve">Cost/benefit analysis of retrofitting bypass tubes with turbines. </w:t>
      </w:r>
      <w:r w:rsidRPr="0041201E">
        <w:rPr>
          <w:rFonts w:ascii="-webkit-standard" w:eastAsia="-webkit-standard" w:hAnsi="-webkit-standard" w:cs="-webkit-standard"/>
          <w:bCs/>
        </w:rPr>
        <w:t>Move from Hydropower Information Need #2 to General Information Need.</w:t>
      </w:r>
      <w:r w:rsidRPr="12B6DF72">
        <w:rPr>
          <w:rFonts w:ascii="-webkit-standard" w:eastAsia="-webkit-standard" w:hAnsi="-webkit-standard" w:cs="-webkit-standard"/>
        </w:rPr>
        <w:t xml:space="preserve"> </w:t>
      </w:r>
    </w:p>
    <w:p w14:paraId="1285E795" w14:textId="77777777" w:rsidR="00C61001" w:rsidRPr="001C67E8" w:rsidRDefault="00C61001" w:rsidP="00C61001">
      <w:pPr>
        <w:pStyle w:val="ListParagraph"/>
        <w:rPr>
          <w:rFonts w:eastAsiaTheme="minorEastAsia"/>
        </w:rPr>
      </w:pPr>
    </w:p>
    <w:p w14:paraId="7875CC3D" w14:textId="23701A46" w:rsidR="0041201E" w:rsidRPr="00021F0B" w:rsidRDefault="009C39D7" w:rsidP="009C39D7">
      <w:pPr>
        <w:pStyle w:val="ListParagraph"/>
        <w:numPr>
          <w:ilvl w:val="0"/>
          <w:numId w:val="3"/>
        </w:numPr>
        <w:spacing w:line="300" w:lineRule="exact"/>
        <w:ind w:left="360"/>
        <w:rPr>
          <w:rFonts w:ascii="Times New Roman" w:eastAsia="Times New Roman" w:hAnsi="Times New Roman" w:cs="Times New Roman"/>
          <w:bCs/>
        </w:rPr>
      </w:pPr>
      <w:r>
        <w:rPr>
          <w:rFonts w:ascii="Times New Roman" w:eastAsia="Times New Roman" w:hAnsi="Times New Roman" w:cs="Times New Roman"/>
          <w:b/>
          <w:bCs/>
        </w:rPr>
        <w:t xml:space="preserve">Extension of </w:t>
      </w:r>
      <w:r w:rsidR="0041201E" w:rsidRPr="00021F0B">
        <w:rPr>
          <w:rFonts w:ascii="Times New Roman" w:eastAsia="Times New Roman" w:hAnsi="Times New Roman" w:cs="Times New Roman"/>
          <w:b/>
          <w:bCs/>
        </w:rPr>
        <w:t>decision support models</w:t>
      </w:r>
      <w:r w:rsidR="00021F0B" w:rsidRPr="00021F0B">
        <w:rPr>
          <w:rFonts w:ascii="Times New Roman" w:eastAsia="Times New Roman" w:hAnsi="Times New Roman" w:cs="Times New Roman"/>
          <w:bCs/>
        </w:rPr>
        <w:t xml:space="preserve"> </w:t>
      </w:r>
      <w:r w:rsidRPr="009C39D7">
        <w:rPr>
          <w:rFonts w:ascii="Times New Roman" w:eastAsia="Times New Roman" w:hAnsi="Times New Roman" w:cs="Times New Roman"/>
          <w:b/>
          <w:bCs/>
        </w:rPr>
        <w:t>and scenario analysis</w:t>
      </w:r>
      <w:r>
        <w:rPr>
          <w:rFonts w:ascii="Times New Roman" w:eastAsia="Times New Roman" w:hAnsi="Times New Roman" w:cs="Times New Roman"/>
          <w:bCs/>
        </w:rPr>
        <w:t xml:space="preserve"> </w:t>
      </w:r>
      <w:r w:rsidR="00021F0B" w:rsidRPr="00021F0B">
        <w:rPr>
          <w:rFonts w:ascii="Times New Roman" w:eastAsia="Times New Roman" w:hAnsi="Times New Roman" w:cs="Times New Roman"/>
          <w:bCs/>
        </w:rPr>
        <w:t>(Project 13.3 in the GCDAMP TWP 2015-17)</w:t>
      </w:r>
      <w:r w:rsidR="0041201E" w:rsidRPr="00021F0B">
        <w:rPr>
          <w:rFonts w:ascii="Times New Roman" w:eastAsia="Times New Roman" w:hAnsi="Times New Roman" w:cs="Times New Roman"/>
          <w:bCs/>
        </w:rPr>
        <w:t>, using economic metrics, to evaluate management actions and future scenarios, including proposed experiments in the LTEMP EIS, and prioritize monitoring and research on resources downstream of GCD</w:t>
      </w:r>
      <w:r w:rsidR="00F52CAC">
        <w:rPr>
          <w:rFonts w:ascii="Times New Roman" w:eastAsia="Times New Roman" w:hAnsi="Times New Roman" w:cs="Times New Roman"/>
          <w:bCs/>
        </w:rPr>
        <w:t>.</w:t>
      </w:r>
      <w:r w:rsidR="0041201E" w:rsidRPr="00021F0B">
        <w:rPr>
          <w:rFonts w:ascii="Times New Roman" w:eastAsia="Times New Roman" w:hAnsi="Times New Roman" w:cs="Times New Roman"/>
          <w:bCs/>
        </w:rPr>
        <w:t xml:space="preserve"> </w:t>
      </w:r>
    </w:p>
    <w:p w14:paraId="78AE82F3" w14:textId="77777777" w:rsidR="0041201E" w:rsidRPr="0041201E" w:rsidRDefault="0041201E" w:rsidP="0041201E">
      <w:pPr>
        <w:pStyle w:val="ListParagraph"/>
        <w:rPr>
          <w:rFonts w:ascii="-webkit-standard" w:eastAsia="-webkit-standard" w:hAnsi="-webkit-standard" w:cs="-webkit-standard"/>
          <w:b/>
          <w:bCs/>
        </w:rPr>
      </w:pPr>
    </w:p>
    <w:p w14:paraId="0A7229B2" w14:textId="0CF21DBC" w:rsidR="12B6DF72" w:rsidRPr="00021F0B" w:rsidRDefault="00021F0B" w:rsidP="009C39D7">
      <w:pPr>
        <w:pStyle w:val="ListParagraph"/>
        <w:numPr>
          <w:ilvl w:val="1"/>
          <w:numId w:val="3"/>
        </w:numPr>
        <w:spacing w:line="300" w:lineRule="exact"/>
        <w:ind w:left="1080"/>
        <w:rPr>
          <w:rFonts w:eastAsiaTheme="minorEastAsia"/>
        </w:rPr>
      </w:pPr>
      <w:r w:rsidRPr="00021F0B">
        <w:rPr>
          <w:rFonts w:ascii="-webkit-standard" w:eastAsia="-webkit-standard" w:hAnsi="-webkit-standard" w:cs="-webkit-standard"/>
          <w:bCs/>
        </w:rPr>
        <w:t xml:space="preserve">Evaluate impacts of </w:t>
      </w:r>
      <w:r w:rsidR="00BE5696">
        <w:rPr>
          <w:rFonts w:ascii="-webkit-standard" w:eastAsia="-webkit-standard" w:hAnsi="-webkit-standard" w:cs="-webkit-standard"/>
          <w:bCs/>
        </w:rPr>
        <w:t xml:space="preserve">LTEMP EIS </w:t>
      </w:r>
      <w:r w:rsidR="12B6DF72" w:rsidRPr="00021F0B">
        <w:rPr>
          <w:rFonts w:ascii="-webkit-standard" w:eastAsia="-webkit-standard" w:hAnsi="-webkit-standard" w:cs="-webkit-standard"/>
          <w:bCs/>
        </w:rPr>
        <w:t>experimental flows</w:t>
      </w:r>
      <w:r w:rsidRPr="00021F0B">
        <w:rPr>
          <w:rFonts w:ascii="-webkit-standard" w:eastAsia="-webkit-standard" w:hAnsi="-webkit-standard" w:cs="-webkit-standard"/>
          <w:bCs/>
        </w:rPr>
        <w:t xml:space="preserve"> to hydropower </w:t>
      </w:r>
      <w:r w:rsidR="12B6DF72" w:rsidRPr="00021F0B">
        <w:rPr>
          <w:rFonts w:ascii="-webkit-standard" w:eastAsia="-webkit-standard" w:hAnsi="-webkit-standard" w:cs="-webkit-standard"/>
          <w:bCs/>
        </w:rPr>
        <w:t>(HIN#3)</w:t>
      </w:r>
      <w:r w:rsidRPr="00021F0B">
        <w:rPr>
          <w:rFonts w:ascii="-webkit-standard" w:eastAsia="-webkit-standard" w:hAnsi="-webkit-standard" w:cs="-webkit-standard"/>
          <w:bCs/>
        </w:rPr>
        <w:t>.</w:t>
      </w:r>
      <w:r w:rsidR="12B6DF72" w:rsidRPr="00021F0B">
        <w:rPr>
          <w:rFonts w:ascii="-webkit-standard" w:eastAsia="-webkit-standard" w:hAnsi="-webkit-standard" w:cs="-webkit-standard"/>
        </w:rPr>
        <w:t xml:space="preserve"> </w:t>
      </w:r>
    </w:p>
    <w:p w14:paraId="13477BF3" w14:textId="77777777" w:rsidR="00021F0B" w:rsidRPr="00021F0B" w:rsidRDefault="00021F0B" w:rsidP="00021F0B">
      <w:pPr>
        <w:pStyle w:val="ListParagraph"/>
        <w:spacing w:line="300" w:lineRule="exact"/>
        <w:ind w:left="1620"/>
        <w:rPr>
          <w:rFonts w:eastAsiaTheme="minorEastAsia"/>
        </w:rPr>
      </w:pPr>
    </w:p>
    <w:p w14:paraId="083DD023" w14:textId="19F74D03" w:rsidR="001C67E8" w:rsidRPr="00021F0B" w:rsidRDefault="00021F0B" w:rsidP="009C39D7">
      <w:pPr>
        <w:pStyle w:val="ListParagraph"/>
        <w:numPr>
          <w:ilvl w:val="1"/>
          <w:numId w:val="3"/>
        </w:numPr>
        <w:spacing w:line="300" w:lineRule="exact"/>
        <w:ind w:left="1080"/>
        <w:rPr>
          <w:rFonts w:eastAsiaTheme="minorEastAsia"/>
        </w:rPr>
      </w:pPr>
      <w:r w:rsidRPr="00021F0B">
        <w:rPr>
          <w:rFonts w:ascii="-webkit-standard" w:eastAsia="-webkit-standard" w:hAnsi="-webkit-standard" w:cs="-webkit-standard"/>
          <w:bCs/>
        </w:rPr>
        <w:lastRenderedPageBreak/>
        <w:t xml:space="preserve">Evaluate </w:t>
      </w:r>
      <w:r w:rsidR="008C41FB">
        <w:rPr>
          <w:rFonts w:ascii="-webkit-standard" w:eastAsia="-webkit-standard" w:hAnsi="-webkit-standard" w:cs="-webkit-standard"/>
          <w:bCs/>
        </w:rPr>
        <w:t>economic and management implications of</w:t>
      </w:r>
      <w:r w:rsidRPr="00021F0B">
        <w:rPr>
          <w:rFonts w:ascii="-webkit-standard" w:eastAsia="-webkit-standard" w:hAnsi="-webkit-standard" w:cs="-webkit-standard"/>
          <w:bCs/>
        </w:rPr>
        <w:t xml:space="preserve"> </w:t>
      </w:r>
      <w:r w:rsidR="00BE5696">
        <w:rPr>
          <w:rFonts w:ascii="-webkit-standard" w:eastAsia="-webkit-standard" w:hAnsi="-webkit-standard" w:cs="-webkit-standard"/>
          <w:bCs/>
        </w:rPr>
        <w:t xml:space="preserve">LTEMP EIS </w:t>
      </w:r>
      <w:r w:rsidRPr="00021F0B">
        <w:rPr>
          <w:rFonts w:ascii="-webkit-standard" w:eastAsia="-webkit-standard" w:hAnsi="-webkit-standard" w:cs="-webkit-standard"/>
          <w:bCs/>
        </w:rPr>
        <w:t>experimental flows to rainbow trout and humpback chub.</w:t>
      </w:r>
    </w:p>
    <w:p w14:paraId="0DD7B629" w14:textId="77777777" w:rsidR="00021F0B" w:rsidRPr="00021F0B" w:rsidRDefault="00021F0B" w:rsidP="00021F0B">
      <w:pPr>
        <w:pStyle w:val="ListParagraph"/>
        <w:rPr>
          <w:rFonts w:eastAsiaTheme="minorEastAsia"/>
        </w:rPr>
      </w:pPr>
    </w:p>
    <w:p w14:paraId="3F6FE063" w14:textId="5542DFEA" w:rsidR="00021F0B" w:rsidRPr="00C61001" w:rsidRDefault="00021F0B" w:rsidP="009C39D7">
      <w:pPr>
        <w:pStyle w:val="ListParagraph"/>
        <w:numPr>
          <w:ilvl w:val="1"/>
          <w:numId w:val="3"/>
        </w:numPr>
        <w:spacing w:line="300" w:lineRule="exact"/>
        <w:ind w:left="1080"/>
        <w:rPr>
          <w:rFonts w:eastAsiaTheme="minorEastAsia"/>
        </w:rPr>
      </w:pPr>
      <w:r w:rsidRPr="00021F0B">
        <w:rPr>
          <w:rFonts w:ascii="-webkit-standard" w:eastAsia="-webkit-standard" w:hAnsi="-webkit-standard" w:cs="-webkit-standard"/>
          <w:bCs/>
        </w:rPr>
        <w:t xml:space="preserve">Evaluate impacts of </w:t>
      </w:r>
      <w:r w:rsidR="00BE5696">
        <w:rPr>
          <w:rFonts w:ascii="-webkit-standard" w:eastAsia="-webkit-standard" w:hAnsi="-webkit-standard" w:cs="-webkit-standard"/>
          <w:bCs/>
        </w:rPr>
        <w:t xml:space="preserve">LTEMP EIS </w:t>
      </w:r>
      <w:r w:rsidRPr="00021F0B">
        <w:rPr>
          <w:rFonts w:ascii="-webkit-standard" w:eastAsia="-webkit-standard" w:hAnsi="-webkit-standard" w:cs="-webkit-standard"/>
          <w:bCs/>
        </w:rPr>
        <w:t xml:space="preserve">experimental flows to </w:t>
      </w:r>
      <w:r>
        <w:rPr>
          <w:rFonts w:ascii="-webkit-standard" w:eastAsia="-webkit-standard" w:hAnsi="-webkit-standard" w:cs="-webkit-standard"/>
          <w:bCs/>
        </w:rPr>
        <w:t xml:space="preserve">recreation, including angling at Lees Ferry and whitewater boating in Grand Canyon National Park. </w:t>
      </w:r>
      <w:r w:rsidR="006626C6">
        <w:rPr>
          <w:rFonts w:ascii="-webkit-standard" w:eastAsia="-webkit-standard" w:hAnsi="-webkit-standard" w:cs="-webkit-standard"/>
          <w:bCs/>
        </w:rPr>
        <w:t xml:space="preserve">This </w:t>
      </w:r>
      <w:r w:rsidR="008C41FB">
        <w:rPr>
          <w:rFonts w:ascii="-webkit-standard" w:eastAsia="-webkit-standard" w:hAnsi="-webkit-standard" w:cs="-webkit-standard"/>
          <w:bCs/>
        </w:rPr>
        <w:t xml:space="preserve">would also </w:t>
      </w:r>
      <w:r w:rsidR="006626C6">
        <w:rPr>
          <w:rFonts w:ascii="-webkit-standard" w:eastAsia="-webkit-standard" w:hAnsi="-webkit-standard" w:cs="-webkit-standard"/>
          <w:bCs/>
        </w:rPr>
        <w:t>include a regional economic impact model of anglers in Glen Canyon</w:t>
      </w:r>
      <w:r w:rsidR="008C41FB">
        <w:rPr>
          <w:rFonts w:ascii="-webkit-standard" w:eastAsia="-webkit-standard" w:hAnsi="-webkit-standard" w:cs="-webkit-standard"/>
          <w:bCs/>
        </w:rPr>
        <w:t xml:space="preserve">. </w:t>
      </w:r>
      <w:r w:rsidR="006626C6">
        <w:rPr>
          <w:rFonts w:ascii="-webkit-standard" w:eastAsia="-webkit-standard" w:hAnsi="-webkit-standard" w:cs="-webkit-standard"/>
          <w:bCs/>
        </w:rPr>
        <w:t xml:space="preserve"> </w:t>
      </w:r>
    </w:p>
    <w:p w14:paraId="251C2FA8" w14:textId="77777777" w:rsidR="00C61001" w:rsidRPr="00C61001" w:rsidRDefault="00C61001" w:rsidP="00C61001">
      <w:pPr>
        <w:pStyle w:val="ListParagraph"/>
        <w:rPr>
          <w:rFonts w:eastAsiaTheme="minorEastAsia"/>
        </w:rPr>
      </w:pPr>
    </w:p>
    <w:p w14:paraId="0B039FF5" w14:textId="5AC49E5E" w:rsidR="00C61001" w:rsidRPr="00C61001" w:rsidRDefault="00C61001" w:rsidP="00286115">
      <w:pPr>
        <w:pStyle w:val="ListParagraph"/>
        <w:numPr>
          <w:ilvl w:val="1"/>
          <w:numId w:val="3"/>
        </w:numPr>
        <w:spacing w:line="300" w:lineRule="exact"/>
        <w:ind w:left="1080"/>
        <w:rPr>
          <w:rFonts w:eastAsiaTheme="minorEastAsia"/>
        </w:rPr>
      </w:pPr>
      <w:r>
        <w:rPr>
          <w:rFonts w:eastAsiaTheme="minorEastAsia"/>
        </w:rPr>
        <w:t xml:space="preserve">Evaluate the impacts </w:t>
      </w:r>
      <w:r w:rsidR="00286115" w:rsidRPr="00286115">
        <w:rPr>
          <w:rFonts w:eastAsiaTheme="minorEastAsia"/>
        </w:rPr>
        <w:t xml:space="preserve">of LTEMP EIS experimental flows </w:t>
      </w:r>
      <w:r w:rsidR="008C41FB">
        <w:rPr>
          <w:rFonts w:eastAsiaTheme="minorEastAsia"/>
        </w:rPr>
        <w:t xml:space="preserve">to </w:t>
      </w:r>
      <w:r w:rsidR="00286115">
        <w:rPr>
          <w:rFonts w:eastAsiaTheme="minorEastAsia"/>
        </w:rPr>
        <w:t xml:space="preserve">tribal preferences for and values of downstream resources. </w:t>
      </w:r>
    </w:p>
    <w:p w14:paraId="743AFEEF" w14:textId="77777777" w:rsidR="00C61001" w:rsidRPr="00C61001" w:rsidRDefault="00C61001" w:rsidP="00C61001">
      <w:pPr>
        <w:pStyle w:val="ListParagraph"/>
        <w:rPr>
          <w:rFonts w:eastAsiaTheme="minorEastAsia"/>
        </w:rPr>
      </w:pPr>
    </w:p>
    <w:p w14:paraId="672E0808" w14:textId="675EB382" w:rsidR="006626C6" w:rsidRPr="006626C6" w:rsidRDefault="006626C6" w:rsidP="006626C6">
      <w:pPr>
        <w:spacing w:line="300" w:lineRule="exact"/>
        <w:rPr>
          <w:sz w:val="28"/>
        </w:rPr>
      </w:pPr>
      <w:r w:rsidRPr="006626C6">
        <w:rPr>
          <w:rFonts w:ascii="Cambria" w:eastAsia="Cambria" w:hAnsi="Cambria" w:cs="Cambria"/>
          <w:b/>
          <w:bCs/>
          <w:sz w:val="28"/>
        </w:rPr>
        <w:t xml:space="preserve">SEAHG Monitoring and Research </w:t>
      </w:r>
      <w:r>
        <w:rPr>
          <w:rFonts w:ascii="Cambria" w:eastAsia="Cambria" w:hAnsi="Cambria" w:cs="Cambria"/>
          <w:b/>
          <w:bCs/>
          <w:sz w:val="28"/>
        </w:rPr>
        <w:t xml:space="preserve">Low </w:t>
      </w:r>
      <w:r w:rsidRPr="006626C6">
        <w:rPr>
          <w:rFonts w:ascii="Cambria" w:eastAsia="Cambria" w:hAnsi="Cambria" w:cs="Cambria"/>
          <w:b/>
          <w:bCs/>
          <w:sz w:val="28"/>
        </w:rPr>
        <w:t>Priorities</w:t>
      </w:r>
      <w:r w:rsidRPr="006626C6">
        <w:rPr>
          <w:rFonts w:ascii="Cambria" w:eastAsia="Cambria" w:hAnsi="Cambria" w:cs="Cambria"/>
          <w:sz w:val="28"/>
        </w:rPr>
        <w:t xml:space="preserve"> </w:t>
      </w:r>
    </w:p>
    <w:p w14:paraId="7357E421" w14:textId="77777777" w:rsidR="00021F0B" w:rsidRPr="00021F0B" w:rsidRDefault="00021F0B" w:rsidP="00021F0B">
      <w:pPr>
        <w:pStyle w:val="ListParagraph"/>
        <w:spacing w:line="300" w:lineRule="exact"/>
        <w:ind w:left="1620"/>
        <w:rPr>
          <w:rFonts w:eastAsiaTheme="minorEastAsia"/>
        </w:rPr>
      </w:pPr>
    </w:p>
    <w:p w14:paraId="1F39ECCA" w14:textId="77777777" w:rsidR="006626C6" w:rsidRDefault="006626C6" w:rsidP="006626C6">
      <w:pPr>
        <w:spacing w:line="300" w:lineRule="exact"/>
        <w:rPr>
          <w:rFonts w:ascii="Times New Roman" w:eastAsia="Times New Roman" w:hAnsi="Times New Roman" w:cs="Times New Roman"/>
          <w:b/>
          <w:bCs/>
        </w:rPr>
      </w:pPr>
      <w:r w:rsidRPr="006626C6">
        <w:rPr>
          <w:rFonts w:ascii="Times New Roman" w:eastAsia="Times New Roman" w:hAnsi="Times New Roman" w:cs="Times New Roman"/>
          <w:b/>
          <w:bCs/>
        </w:rPr>
        <w:t>Social and Economic Survey Research</w:t>
      </w:r>
    </w:p>
    <w:p w14:paraId="1F3EFFB5" w14:textId="77777777" w:rsidR="000E74E6" w:rsidRDefault="000E74E6" w:rsidP="000E74E6">
      <w:pPr>
        <w:pStyle w:val="ListParagraph"/>
        <w:ind w:left="0"/>
        <w:rPr>
          <w:rFonts w:ascii="Times New Roman" w:eastAsia="Times New Roman" w:hAnsi="Times New Roman" w:cs="Times New Roman"/>
          <w:bCs/>
        </w:rPr>
      </w:pPr>
    </w:p>
    <w:p w14:paraId="35AF4035" w14:textId="77777777" w:rsidR="000E74E6" w:rsidRDefault="000E74E6" w:rsidP="000E74E6">
      <w:pPr>
        <w:pStyle w:val="ListParagraph"/>
        <w:ind w:left="0"/>
        <w:rPr>
          <w:rFonts w:eastAsiaTheme="minorEastAsia"/>
        </w:rPr>
      </w:pPr>
      <w:r>
        <w:rPr>
          <w:rFonts w:ascii="Times New Roman" w:eastAsia="Times New Roman" w:hAnsi="Times New Roman" w:cs="Times New Roman"/>
          <w:bCs/>
        </w:rPr>
        <w:t>List of proposed projects (not in order of priority):</w:t>
      </w:r>
    </w:p>
    <w:p w14:paraId="43FB8C89" w14:textId="77777777" w:rsidR="001C67E8" w:rsidRPr="001C67E8" w:rsidRDefault="001C67E8" w:rsidP="001C67E8">
      <w:pPr>
        <w:pStyle w:val="ListParagraph"/>
        <w:rPr>
          <w:rFonts w:ascii="Times New Roman" w:eastAsia="Times New Roman" w:hAnsi="Times New Roman" w:cs="Times New Roman"/>
          <w:b/>
          <w:bCs/>
        </w:rPr>
      </w:pPr>
    </w:p>
    <w:p w14:paraId="57B434B4" w14:textId="6CD43AEC" w:rsidR="00E518F9" w:rsidRDefault="526E44B6" w:rsidP="00286115">
      <w:pPr>
        <w:pStyle w:val="ListParagraph"/>
        <w:numPr>
          <w:ilvl w:val="0"/>
          <w:numId w:val="2"/>
        </w:numPr>
        <w:spacing w:line="300" w:lineRule="exact"/>
        <w:ind w:left="360"/>
        <w:rPr>
          <w:rFonts w:ascii="Times New Roman" w:eastAsia="Times New Roman" w:hAnsi="Times New Roman" w:cs="Times New Roman"/>
        </w:rPr>
      </w:pPr>
      <w:r w:rsidRPr="526E44B6">
        <w:rPr>
          <w:rFonts w:ascii="Times New Roman" w:eastAsia="Times New Roman" w:hAnsi="Times New Roman" w:cs="Times New Roman"/>
          <w:b/>
          <w:bCs/>
        </w:rPr>
        <w:t xml:space="preserve">Nonmarket economic assessment </w:t>
      </w:r>
      <w:r w:rsidRPr="526E44B6">
        <w:rPr>
          <w:rFonts w:ascii="Times New Roman" w:eastAsia="Times New Roman" w:hAnsi="Times New Roman" w:cs="Times New Roman"/>
        </w:rPr>
        <w:t>of commercial whitewater boaters, boaters accessing the Colorado River from Diamond Creek, Glen Canyon commercial and private day use floaters, and backpackers (RIN#1). Results from Project 13.1 in the GCDAMP TWP 2015-17 indicate that recreationist’s preferences for flows are stable over long periods of time, both in ranking of and nonmarket economic values associated with various Colorado River flow scenarios. Based on the results of Project 13.1 in the GCDAMP TWP 2015-17</w:t>
      </w:r>
      <w:del w:id="1" w:author="Palmer, Stanley Clayton" w:date="2017-03-17T12:17:00Z">
        <w:r w:rsidRPr="526E44B6" w:rsidDel="00DA60D7">
          <w:rPr>
            <w:rFonts w:ascii="Times New Roman" w:eastAsia="Times New Roman" w:hAnsi="Times New Roman" w:cs="Times New Roman"/>
          </w:rPr>
          <w:delText xml:space="preserve"> and from the Bishop et al. (1987) </w:delText>
        </w:r>
        <w:commentRangeStart w:id="2"/>
        <w:r w:rsidRPr="526E44B6" w:rsidDel="00DA60D7">
          <w:rPr>
            <w:rFonts w:ascii="Times New Roman" w:eastAsia="Times New Roman" w:hAnsi="Times New Roman" w:cs="Times New Roman"/>
          </w:rPr>
          <w:delText>study</w:delText>
        </w:r>
      </w:del>
      <w:commentRangeEnd w:id="2"/>
      <w:r w:rsidR="00DA60D7">
        <w:rPr>
          <w:rStyle w:val="CommentReference"/>
        </w:rPr>
        <w:commentReference w:id="2"/>
      </w:r>
      <w:r w:rsidRPr="526E44B6">
        <w:rPr>
          <w:rFonts w:ascii="Times New Roman" w:eastAsia="Times New Roman" w:hAnsi="Times New Roman" w:cs="Times New Roman"/>
        </w:rPr>
        <w:t>, including information that some of these groups’ economic value are not impacted by river flow</w:t>
      </w:r>
      <w:del w:id="3" w:author="Palmer, Stanley Clayton" w:date="2017-03-17T12:17:00Z">
        <w:r w:rsidRPr="526E44B6" w:rsidDel="00DA60D7">
          <w:rPr>
            <w:rFonts w:ascii="Times New Roman" w:eastAsia="Times New Roman" w:hAnsi="Times New Roman" w:cs="Times New Roman"/>
          </w:rPr>
          <w:delText xml:space="preserve">, this research is of low </w:delText>
        </w:r>
        <w:commentRangeStart w:id="4"/>
        <w:r w:rsidRPr="526E44B6" w:rsidDel="00DA60D7">
          <w:rPr>
            <w:rFonts w:ascii="Times New Roman" w:eastAsia="Times New Roman" w:hAnsi="Times New Roman" w:cs="Times New Roman"/>
          </w:rPr>
          <w:delText>priority</w:delText>
        </w:r>
      </w:del>
      <w:commentRangeEnd w:id="4"/>
      <w:r w:rsidR="00DA60D7">
        <w:rPr>
          <w:rStyle w:val="CommentReference"/>
        </w:rPr>
        <w:commentReference w:id="4"/>
      </w:r>
      <w:r w:rsidRPr="526E44B6">
        <w:rPr>
          <w:rFonts w:ascii="Times New Roman" w:eastAsia="Times New Roman" w:hAnsi="Times New Roman" w:cs="Times New Roman"/>
        </w:rPr>
        <w:t>.</w:t>
      </w:r>
    </w:p>
    <w:p w14:paraId="41E7741F" w14:textId="77777777" w:rsidR="006626C6" w:rsidRDefault="006626C6" w:rsidP="006626C6">
      <w:pPr>
        <w:spacing w:line="300" w:lineRule="exact"/>
        <w:rPr>
          <w:rFonts w:eastAsiaTheme="minorEastAsia"/>
          <w:b/>
        </w:rPr>
      </w:pPr>
    </w:p>
    <w:p w14:paraId="70CEDD37" w14:textId="7ABB808C" w:rsidR="006626C6" w:rsidRDefault="006626C6" w:rsidP="006626C6">
      <w:pPr>
        <w:spacing w:line="300" w:lineRule="exact"/>
        <w:rPr>
          <w:rFonts w:eastAsiaTheme="minorEastAsia"/>
          <w:b/>
        </w:rPr>
      </w:pPr>
      <w:r>
        <w:rPr>
          <w:rFonts w:eastAsiaTheme="minorEastAsia"/>
          <w:b/>
        </w:rPr>
        <w:t>Applied Decision and Scenario Analysis</w:t>
      </w:r>
    </w:p>
    <w:p w14:paraId="4EE47D0C" w14:textId="77777777" w:rsidR="000E74E6" w:rsidRDefault="000E74E6" w:rsidP="006626C6">
      <w:pPr>
        <w:spacing w:line="300" w:lineRule="exact"/>
        <w:rPr>
          <w:rFonts w:eastAsiaTheme="minorEastAsia"/>
          <w:b/>
        </w:rPr>
      </w:pPr>
    </w:p>
    <w:p w14:paraId="028B9441" w14:textId="77777777" w:rsidR="000E74E6" w:rsidRDefault="000E74E6" w:rsidP="000E74E6">
      <w:pPr>
        <w:pStyle w:val="ListParagraph"/>
        <w:ind w:left="0"/>
        <w:rPr>
          <w:rFonts w:eastAsiaTheme="minorEastAsia"/>
        </w:rPr>
      </w:pPr>
      <w:r>
        <w:rPr>
          <w:rFonts w:ascii="Times New Roman" w:eastAsia="Times New Roman" w:hAnsi="Times New Roman" w:cs="Times New Roman"/>
          <w:bCs/>
        </w:rPr>
        <w:t>List of proposed projects (not in order of priority):</w:t>
      </w:r>
    </w:p>
    <w:p w14:paraId="656A8118" w14:textId="77777777" w:rsidR="006626C6" w:rsidRPr="006626C6" w:rsidRDefault="006626C6" w:rsidP="006626C6">
      <w:pPr>
        <w:spacing w:line="300" w:lineRule="exact"/>
        <w:rPr>
          <w:rFonts w:ascii="Times New Roman" w:eastAsia="Times New Roman" w:hAnsi="Times New Roman" w:cs="Times New Roman"/>
        </w:rPr>
      </w:pPr>
    </w:p>
    <w:p w14:paraId="247C2F79" w14:textId="77777777" w:rsidR="006626C6" w:rsidRDefault="006626C6" w:rsidP="000E74E6">
      <w:pPr>
        <w:pStyle w:val="ListParagraph"/>
        <w:numPr>
          <w:ilvl w:val="0"/>
          <w:numId w:val="4"/>
        </w:numPr>
        <w:spacing w:line="300" w:lineRule="exact"/>
        <w:ind w:left="360"/>
        <w:rPr>
          <w:rFonts w:ascii="Times New Roman" w:eastAsia="Times New Roman" w:hAnsi="Times New Roman" w:cs="Times New Roman"/>
          <w:bCs/>
        </w:rPr>
      </w:pPr>
      <w:r w:rsidRPr="001C67E8">
        <w:rPr>
          <w:rFonts w:ascii="Times New Roman" w:eastAsia="Times New Roman" w:hAnsi="Times New Roman" w:cs="Times New Roman"/>
          <w:b/>
          <w:bCs/>
        </w:rPr>
        <w:t xml:space="preserve">Regional economic impact analysis </w:t>
      </w:r>
      <w:r w:rsidRPr="001C67E8">
        <w:rPr>
          <w:rFonts w:ascii="Times New Roman" w:eastAsia="Times New Roman" w:hAnsi="Times New Roman" w:cs="Times New Roman"/>
          <w:bCs/>
        </w:rPr>
        <w:t xml:space="preserve">of whitewater boaters based on expenditure data obtained in nonmarket valuation survey. This is of low priority given that </w:t>
      </w:r>
      <w:r>
        <w:rPr>
          <w:rFonts w:ascii="Times New Roman" w:eastAsia="Times New Roman" w:hAnsi="Times New Roman" w:cs="Times New Roman"/>
          <w:bCs/>
        </w:rPr>
        <w:t xml:space="preserve">a similar number of whitewater </w:t>
      </w:r>
      <w:r w:rsidRPr="001C67E8">
        <w:rPr>
          <w:rFonts w:ascii="Times New Roman" w:eastAsia="Times New Roman" w:hAnsi="Times New Roman" w:cs="Times New Roman"/>
          <w:bCs/>
        </w:rPr>
        <w:t xml:space="preserve">trips occur </w:t>
      </w:r>
      <w:r>
        <w:rPr>
          <w:rFonts w:ascii="Times New Roman" w:eastAsia="Times New Roman" w:hAnsi="Times New Roman" w:cs="Times New Roman"/>
          <w:bCs/>
        </w:rPr>
        <w:t xml:space="preserve">regardless of </w:t>
      </w:r>
      <w:r w:rsidRPr="001C67E8">
        <w:rPr>
          <w:rFonts w:ascii="Times New Roman" w:eastAsia="Times New Roman" w:hAnsi="Times New Roman" w:cs="Times New Roman"/>
          <w:bCs/>
        </w:rPr>
        <w:t xml:space="preserve">dam operations. The whitewater boater’s </w:t>
      </w:r>
      <w:r>
        <w:rPr>
          <w:rFonts w:ascii="Times New Roman" w:eastAsia="Times New Roman" w:hAnsi="Times New Roman" w:cs="Times New Roman"/>
          <w:bCs/>
        </w:rPr>
        <w:t>non</w:t>
      </w:r>
      <w:r w:rsidRPr="001C67E8">
        <w:rPr>
          <w:rFonts w:ascii="Times New Roman" w:eastAsia="Times New Roman" w:hAnsi="Times New Roman" w:cs="Times New Roman"/>
          <w:bCs/>
        </w:rPr>
        <w:t xml:space="preserve">market values </w:t>
      </w:r>
      <w:r>
        <w:rPr>
          <w:rFonts w:ascii="Times New Roman" w:eastAsia="Times New Roman" w:hAnsi="Times New Roman" w:cs="Times New Roman"/>
          <w:bCs/>
        </w:rPr>
        <w:t xml:space="preserve">related to their recreational experience </w:t>
      </w:r>
      <w:r w:rsidRPr="001C67E8">
        <w:rPr>
          <w:rFonts w:ascii="Times New Roman" w:eastAsia="Times New Roman" w:hAnsi="Times New Roman" w:cs="Times New Roman"/>
          <w:bCs/>
        </w:rPr>
        <w:t xml:space="preserve">change with </w:t>
      </w:r>
      <w:r>
        <w:rPr>
          <w:rFonts w:ascii="Times New Roman" w:eastAsia="Times New Roman" w:hAnsi="Times New Roman" w:cs="Times New Roman"/>
          <w:bCs/>
        </w:rPr>
        <w:t xml:space="preserve">river </w:t>
      </w:r>
      <w:r w:rsidRPr="001C67E8">
        <w:rPr>
          <w:rFonts w:ascii="Times New Roman" w:eastAsia="Times New Roman" w:hAnsi="Times New Roman" w:cs="Times New Roman"/>
          <w:bCs/>
        </w:rPr>
        <w:t>flows, but the</w:t>
      </w:r>
      <w:r>
        <w:rPr>
          <w:rFonts w:ascii="Times New Roman" w:eastAsia="Times New Roman" w:hAnsi="Times New Roman" w:cs="Times New Roman"/>
          <w:bCs/>
        </w:rPr>
        <w:t>ir</w:t>
      </w:r>
      <w:r w:rsidRPr="001C67E8">
        <w:rPr>
          <w:rFonts w:ascii="Times New Roman" w:eastAsia="Times New Roman" w:hAnsi="Times New Roman" w:cs="Times New Roman"/>
          <w:bCs/>
        </w:rPr>
        <w:t xml:space="preserve"> expenditures do not.</w:t>
      </w:r>
    </w:p>
    <w:p w14:paraId="5BBD1541" w14:textId="77777777" w:rsidR="006626C6" w:rsidRPr="006626C6" w:rsidRDefault="006626C6" w:rsidP="006626C6">
      <w:pPr>
        <w:spacing w:line="300" w:lineRule="exact"/>
        <w:rPr>
          <w:rFonts w:ascii="Times New Roman" w:eastAsia="Times New Roman" w:hAnsi="Times New Roman" w:cs="Times New Roman"/>
        </w:rPr>
      </w:pPr>
    </w:p>
    <w:p w14:paraId="2692C357" w14:textId="0A159BB0" w:rsidR="526E44B6" w:rsidRDefault="526E44B6">
      <w:pPr>
        <w:rPr>
          <w:rFonts w:ascii="-webkit-standard" w:eastAsia="-webkit-standard" w:hAnsi="-webkit-standard" w:cs="-webkit-standard"/>
        </w:rPr>
      </w:pPr>
      <w:r w:rsidRPr="526E44B6">
        <w:rPr>
          <w:rFonts w:ascii="-webkit-standard" w:eastAsia="-webkit-standard" w:hAnsi="-webkit-standard" w:cs="-webkit-standard"/>
          <w:b/>
          <w:bCs/>
        </w:rPr>
        <w:t>Considerations:</w:t>
      </w:r>
      <w:r w:rsidRPr="526E44B6">
        <w:rPr>
          <w:rFonts w:ascii="-webkit-standard" w:eastAsia="-webkit-standard" w:hAnsi="-webkit-standard" w:cs="-webkit-standard"/>
        </w:rPr>
        <w:t xml:space="preserve"> </w:t>
      </w:r>
    </w:p>
    <w:p w14:paraId="01F24CD8" w14:textId="77777777" w:rsidR="009507C9" w:rsidRDefault="009507C9"/>
    <w:p w14:paraId="10D770BC" w14:textId="07FD3C2C" w:rsidR="526E44B6" w:rsidRDefault="526E44B6">
      <w:pPr>
        <w:rPr>
          <w:rFonts w:ascii="-webkit-standard" w:eastAsia="-webkit-standard" w:hAnsi="-webkit-standard" w:cs="-webkit-standard"/>
        </w:rPr>
      </w:pPr>
      <w:r w:rsidRPr="526E44B6">
        <w:rPr>
          <w:rFonts w:ascii="-webkit-standard" w:eastAsia="-webkit-standard" w:hAnsi="-webkit-standard" w:cs="-webkit-standard"/>
        </w:rPr>
        <w:t xml:space="preserve">* Available funds for the GCD AMP in FY 18 – 20 will be limited due to an increase in USGS overhead and LTEMP implementation. </w:t>
      </w:r>
    </w:p>
    <w:p w14:paraId="477AB896" w14:textId="77777777" w:rsidR="009507C9" w:rsidRDefault="009507C9"/>
    <w:p w14:paraId="330142A7" w14:textId="32454630" w:rsidR="526E44B6" w:rsidRDefault="526E44B6">
      <w:pPr>
        <w:rPr>
          <w:rFonts w:ascii="-webkit-standard" w:eastAsia="-webkit-standard" w:hAnsi="-webkit-standard" w:cs="-webkit-standard"/>
        </w:rPr>
      </w:pPr>
      <w:r w:rsidRPr="526E44B6">
        <w:rPr>
          <w:rFonts w:ascii="-webkit-standard" w:eastAsia="-webkit-standard" w:hAnsi="-webkit-standard" w:cs="-webkit-standard"/>
        </w:rPr>
        <w:t>* Some economic analysis has been recently accomplished through the preparation of the LTEMP EIS. Comparing these analyses with “Table 1” shows that there are still Information Needs in the socio-economic area. To develop economic analyses for the LTEMP EIS, several assumptions were used and conclusions reach</w:t>
      </w:r>
      <w:r w:rsidR="009C39D7">
        <w:rPr>
          <w:rFonts w:ascii="-webkit-standard" w:eastAsia="-webkit-standard" w:hAnsi="-webkit-standard" w:cs="-webkit-standard"/>
        </w:rPr>
        <w:t>ed</w:t>
      </w:r>
      <w:r w:rsidRPr="526E44B6">
        <w:rPr>
          <w:rFonts w:ascii="-webkit-standard" w:eastAsia="-webkit-standard" w:hAnsi="-webkit-standard" w:cs="-webkit-standard"/>
        </w:rPr>
        <w:t xml:space="preserve"> via economic and GCD operation models. The assumptions used and some very old studies relied upon could be verified or updated through empirical means. </w:t>
      </w:r>
    </w:p>
    <w:p w14:paraId="4A081C39" w14:textId="77777777" w:rsidR="009507C9" w:rsidRDefault="009507C9"/>
    <w:p w14:paraId="067DD0BE" w14:textId="20F736F3" w:rsidR="526E44B6" w:rsidRDefault="526E44B6">
      <w:pPr>
        <w:rPr>
          <w:rFonts w:ascii="-webkit-standard" w:eastAsia="-webkit-standard" w:hAnsi="-webkit-standard" w:cs="-webkit-standard"/>
        </w:rPr>
      </w:pPr>
      <w:r w:rsidRPr="526E44B6">
        <w:rPr>
          <w:rFonts w:ascii="-webkit-standard" w:eastAsia="-webkit-standard" w:hAnsi="-webkit-standard" w:cs="-webkit-standard"/>
        </w:rPr>
        <w:t xml:space="preserve">* The TWP will contain details on the implementation of the LTEMP ROD and on other, non-operational DOI actions in the GCNRA &amp; GCNP, which could be informed with updated socio-economic information and trade-off analyses. </w:t>
      </w:r>
    </w:p>
    <w:p w14:paraId="342F9D5C" w14:textId="77777777" w:rsidR="009507C9" w:rsidRDefault="009507C9"/>
    <w:p w14:paraId="177EC4D5" w14:textId="7344826B" w:rsidR="526E44B6" w:rsidRDefault="526E44B6">
      <w:r w:rsidRPr="526E44B6">
        <w:rPr>
          <w:rFonts w:ascii="-webkit-standard" w:eastAsia="-webkit-standard" w:hAnsi="-webkit-standard" w:cs="-webkit-standard"/>
        </w:rPr>
        <w:t xml:space="preserve">* </w:t>
      </w:r>
      <w:del w:id="5" w:author="Palmer, Stanley Clayton" w:date="2017-03-17T12:22:00Z">
        <w:r w:rsidRPr="526E44B6" w:rsidDel="00DA60D7">
          <w:rPr>
            <w:rFonts w:ascii="-webkit-standard" w:eastAsia="-webkit-standard" w:hAnsi="-webkit-standard" w:cs="-webkit-standard"/>
          </w:rPr>
          <w:delText xml:space="preserve">GCMRC Projects 13.1, 13.2, 13.3, (as currently scoped) are included in the FY 17 workplan and are expected to be completed in FY </w:delText>
        </w:r>
        <w:commentRangeStart w:id="6"/>
        <w:r w:rsidRPr="526E44B6" w:rsidDel="00DA60D7">
          <w:rPr>
            <w:rFonts w:ascii="-webkit-standard" w:eastAsia="-webkit-standard" w:hAnsi="-webkit-standard" w:cs="-webkit-standard"/>
          </w:rPr>
          <w:delText>17</w:delText>
        </w:r>
      </w:del>
      <w:commentRangeEnd w:id="6"/>
      <w:r w:rsidR="00DA60D7">
        <w:rPr>
          <w:rStyle w:val="CommentReference"/>
        </w:rPr>
        <w:commentReference w:id="6"/>
      </w:r>
      <w:del w:id="7" w:author="Palmer, Stanley Clayton" w:date="2017-03-17T12:22:00Z">
        <w:r w:rsidRPr="526E44B6" w:rsidDel="00DA60D7">
          <w:rPr>
            <w:rFonts w:ascii="-webkit-standard" w:eastAsia="-webkit-standard" w:hAnsi="-webkit-standard" w:cs="-webkit-standard"/>
          </w:rPr>
          <w:delText>.</w:delText>
        </w:r>
      </w:del>
    </w:p>
    <w:p w14:paraId="29305EE4" w14:textId="5F1DDC8E" w:rsidR="526E44B6" w:rsidRDefault="526E44B6" w:rsidP="526E44B6">
      <w:pPr>
        <w:spacing w:line="300" w:lineRule="exact"/>
        <w:rPr>
          <w:rFonts w:ascii="Times New Roman" w:eastAsia="Times New Roman" w:hAnsi="Times New Roman" w:cs="Times New Roman"/>
        </w:rPr>
      </w:pPr>
    </w:p>
    <w:p w14:paraId="43C78132" w14:textId="77777777" w:rsidR="00E518F9" w:rsidRPr="001C67E8" w:rsidRDefault="00E518F9" w:rsidP="00E518F9">
      <w:pPr>
        <w:spacing w:line="300" w:lineRule="exact"/>
        <w:rPr>
          <w:rFonts w:eastAsiaTheme="minorEastAsia"/>
        </w:rPr>
      </w:pPr>
    </w:p>
    <w:p w14:paraId="02BFD21E" w14:textId="04C5E59F" w:rsidR="12B6DF72" w:rsidRDefault="12B6DF72" w:rsidP="12B6DF72">
      <w:pPr>
        <w:rPr>
          <w:b/>
          <w:bCs/>
        </w:rPr>
      </w:pPr>
    </w:p>
    <w:sectPr w:rsidR="12B6DF72" w:rsidSect="005B20B7">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Palmer, Stanley Clayton" w:date="2017-03-17T12:18:00Z" w:initials="PSC">
    <w:p w14:paraId="4D2F0A7F" w14:textId="6CE411F7" w:rsidR="00DA60D7" w:rsidRDefault="00DA60D7">
      <w:pPr>
        <w:pStyle w:val="CommentText"/>
      </w:pPr>
      <w:r>
        <w:rPr>
          <w:rStyle w:val="CommentReference"/>
        </w:rPr>
        <w:annotationRef/>
      </w:r>
      <w:r>
        <w:t xml:space="preserve">I don’t want to overstate this, but it’s quite clear that the Bishop study is not relevant, since it surveyed preferences BEFORE there were operating restrictions. I would not try to glean anything from it, except a methodological approach. </w:t>
      </w:r>
    </w:p>
  </w:comment>
  <w:comment w:id="4" w:author="Palmer, Stanley Clayton" w:date="2017-03-17T12:18:00Z" w:initials="PSC">
    <w:p w14:paraId="0D720510" w14:textId="2666B4B3" w:rsidR="00DA60D7" w:rsidRDefault="00DA60D7">
      <w:pPr>
        <w:pStyle w:val="CommentText"/>
      </w:pPr>
      <w:r>
        <w:rPr>
          <w:rStyle w:val="CommentReference"/>
        </w:rPr>
        <w:annotationRef/>
      </w:r>
      <w:r>
        <w:t>This is already noted as low priority</w:t>
      </w:r>
    </w:p>
  </w:comment>
  <w:comment w:id="6" w:author="Palmer, Stanley Clayton" w:date="2017-03-17T12:22:00Z" w:initials="PSC">
    <w:p w14:paraId="264C3FDA" w14:textId="13F4C49F" w:rsidR="00DA60D7" w:rsidRDefault="00DA60D7">
      <w:pPr>
        <w:pStyle w:val="CommentText"/>
      </w:pPr>
      <w:r>
        <w:rPr>
          <w:rStyle w:val="CommentReference"/>
        </w:rPr>
        <w:annotationRef/>
      </w:r>
      <w:r>
        <w:t xml:space="preserve">With the change in wording (above) this is no longer relevant.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2F0A7F" w15:done="0"/>
  <w15:commentEx w15:paraId="0D720510" w15:done="0"/>
  <w15:commentEx w15:paraId="264C3FD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webkit-standar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23C76"/>
    <w:multiLevelType w:val="hybridMultilevel"/>
    <w:tmpl w:val="F1387EC2"/>
    <w:lvl w:ilvl="0" w:tplc="F18E695E">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B92E85"/>
    <w:multiLevelType w:val="hybridMultilevel"/>
    <w:tmpl w:val="E27A1BB2"/>
    <w:lvl w:ilvl="0" w:tplc="D8CA417E">
      <w:start w:val="1"/>
      <w:numFmt w:val="decimal"/>
      <w:lvlText w:val="%1."/>
      <w:lvlJc w:val="left"/>
      <w:pPr>
        <w:ind w:left="900" w:hanging="360"/>
      </w:pPr>
      <w:rPr>
        <w:b w:val="0"/>
      </w:rPr>
    </w:lvl>
    <w:lvl w:ilvl="1" w:tplc="2B8011FE">
      <w:start w:val="1"/>
      <w:numFmt w:val="lowerLetter"/>
      <w:lvlText w:val="%2."/>
      <w:lvlJc w:val="left"/>
      <w:pPr>
        <w:ind w:left="1620" w:hanging="360"/>
      </w:pPr>
    </w:lvl>
    <w:lvl w:ilvl="2" w:tplc="7C984C38">
      <w:start w:val="1"/>
      <w:numFmt w:val="lowerRoman"/>
      <w:lvlText w:val="%3."/>
      <w:lvlJc w:val="right"/>
      <w:pPr>
        <w:ind w:left="2340" w:hanging="180"/>
      </w:pPr>
    </w:lvl>
    <w:lvl w:ilvl="3" w:tplc="74765734">
      <w:start w:val="1"/>
      <w:numFmt w:val="decimal"/>
      <w:lvlText w:val="%4."/>
      <w:lvlJc w:val="left"/>
      <w:pPr>
        <w:ind w:left="3060" w:hanging="360"/>
      </w:pPr>
    </w:lvl>
    <w:lvl w:ilvl="4" w:tplc="EAC87B6C">
      <w:start w:val="1"/>
      <w:numFmt w:val="lowerLetter"/>
      <w:lvlText w:val="%5."/>
      <w:lvlJc w:val="left"/>
      <w:pPr>
        <w:ind w:left="3780" w:hanging="360"/>
      </w:pPr>
    </w:lvl>
    <w:lvl w:ilvl="5" w:tplc="6C34A0A8">
      <w:start w:val="1"/>
      <w:numFmt w:val="lowerRoman"/>
      <w:lvlText w:val="%6."/>
      <w:lvlJc w:val="right"/>
      <w:pPr>
        <w:ind w:left="4500" w:hanging="180"/>
      </w:pPr>
    </w:lvl>
    <w:lvl w:ilvl="6" w:tplc="FDFC5208">
      <w:start w:val="1"/>
      <w:numFmt w:val="decimal"/>
      <w:lvlText w:val="%7."/>
      <w:lvlJc w:val="left"/>
      <w:pPr>
        <w:ind w:left="5220" w:hanging="360"/>
      </w:pPr>
    </w:lvl>
    <w:lvl w:ilvl="7" w:tplc="85EC39CA">
      <w:start w:val="1"/>
      <w:numFmt w:val="lowerLetter"/>
      <w:lvlText w:val="%8."/>
      <w:lvlJc w:val="left"/>
      <w:pPr>
        <w:ind w:left="5940" w:hanging="360"/>
      </w:pPr>
    </w:lvl>
    <w:lvl w:ilvl="8" w:tplc="67382E5E">
      <w:start w:val="1"/>
      <w:numFmt w:val="lowerRoman"/>
      <w:lvlText w:val="%9."/>
      <w:lvlJc w:val="right"/>
      <w:pPr>
        <w:ind w:left="6660" w:hanging="180"/>
      </w:pPr>
    </w:lvl>
  </w:abstractNum>
  <w:abstractNum w:abstractNumId="2" w15:restartNumberingAfterBreak="0">
    <w:nsid w:val="5FB20023"/>
    <w:multiLevelType w:val="hybridMultilevel"/>
    <w:tmpl w:val="F1387EC2"/>
    <w:lvl w:ilvl="0" w:tplc="F18E695E">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C82C96"/>
    <w:multiLevelType w:val="hybridMultilevel"/>
    <w:tmpl w:val="E27A1BB2"/>
    <w:lvl w:ilvl="0" w:tplc="D8CA417E">
      <w:start w:val="1"/>
      <w:numFmt w:val="decimal"/>
      <w:lvlText w:val="%1."/>
      <w:lvlJc w:val="left"/>
      <w:pPr>
        <w:ind w:left="900" w:hanging="360"/>
      </w:pPr>
      <w:rPr>
        <w:b w:val="0"/>
      </w:rPr>
    </w:lvl>
    <w:lvl w:ilvl="1" w:tplc="2B8011FE">
      <w:start w:val="1"/>
      <w:numFmt w:val="lowerLetter"/>
      <w:lvlText w:val="%2."/>
      <w:lvlJc w:val="left"/>
      <w:pPr>
        <w:ind w:left="1620" w:hanging="360"/>
      </w:pPr>
    </w:lvl>
    <w:lvl w:ilvl="2" w:tplc="7C984C38">
      <w:start w:val="1"/>
      <w:numFmt w:val="lowerRoman"/>
      <w:lvlText w:val="%3."/>
      <w:lvlJc w:val="right"/>
      <w:pPr>
        <w:ind w:left="2340" w:hanging="180"/>
      </w:pPr>
    </w:lvl>
    <w:lvl w:ilvl="3" w:tplc="74765734">
      <w:start w:val="1"/>
      <w:numFmt w:val="decimal"/>
      <w:lvlText w:val="%4."/>
      <w:lvlJc w:val="left"/>
      <w:pPr>
        <w:ind w:left="3060" w:hanging="360"/>
      </w:pPr>
    </w:lvl>
    <w:lvl w:ilvl="4" w:tplc="EAC87B6C">
      <w:start w:val="1"/>
      <w:numFmt w:val="lowerLetter"/>
      <w:lvlText w:val="%5."/>
      <w:lvlJc w:val="left"/>
      <w:pPr>
        <w:ind w:left="3780" w:hanging="360"/>
      </w:pPr>
    </w:lvl>
    <w:lvl w:ilvl="5" w:tplc="6C34A0A8">
      <w:start w:val="1"/>
      <w:numFmt w:val="lowerRoman"/>
      <w:lvlText w:val="%6."/>
      <w:lvlJc w:val="right"/>
      <w:pPr>
        <w:ind w:left="4500" w:hanging="180"/>
      </w:pPr>
    </w:lvl>
    <w:lvl w:ilvl="6" w:tplc="FDFC5208">
      <w:start w:val="1"/>
      <w:numFmt w:val="decimal"/>
      <w:lvlText w:val="%7."/>
      <w:lvlJc w:val="left"/>
      <w:pPr>
        <w:ind w:left="5220" w:hanging="360"/>
      </w:pPr>
    </w:lvl>
    <w:lvl w:ilvl="7" w:tplc="85EC39CA">
      <w:start w:val="1"/>
      <w:numFmt w:val="lowerLetter"/>
      <w:lvlText w:val="%8."/>
      <w:lvlJc w:val="left"/>
      <w:pPr>
        <w:ind w:left="5940" w:hanging="360"/>
      </w:pPr>
    </w:lvl>
    <w:lvl w:ilvl="8" w:tplc="67382E5E">
      <w:start w:val="1"/>
      <w:numFmt w:val="lowerRoman"/>
      <w:lvlText w:val="%9."/>
      <w:lvlJc w:val="right"/>
      <w:pPr>
        <w:ind w:left="6660" w:hanging="18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lmer, Stanley Clayton">
    <w15:presenceInfo w15:providerId="AD" w15:userId="S-1-5-21-1721276774-1232856448-2184185802-63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EC"/>
    <w:rsid w:val="00021F0B"/>
    <w:rsid w:val="000C1504"/>
    <w:rsid w:val="000E74E6"/>
    <w:rsid w:val="001942E2"/>
    <w:rsid w:val="001C67E8"/>
    <w:rsid w:val="00286115"/>
    <w:rsid w:val="003223C0"/>
    <w:rsid w:val="0041201E"/>
    <w:rsid w:val="00432EF7"/>
    <w:rsid w:val="00485CBD"/>
    <w:rsid w:val="004A4426"/>
    <w:rsid w:val="006626C6"/>
    <w:rsid w:val="006B1447"/>
    <w:rsid w:val="00741025"/>
    <w:rsid w:val="00812CCA"/>
    <w:rsid w:val="00862835"/>
    <w:rsid w:val="008C41FB"/>
    <w:rsid w:val="008F4866"/>
    <w:rsid w:val="009507C9"/>
    <w:rsid w:val="009B61EC"/>
    <w:rsid w:val="009C39D7"/>
    <w:rsid w:val="00B927BC"/>
    <w:rsid w:val="00BE5696"/>
    <w:rsid w:val="00C61001"/>
    <w:rsid w:val="00DA60D7"/>
    <w:rsid w:val="00E170AF"/>
    <w:rsid w:val="00E518F9"/>
    <w:rsid w:val="00F35FF1"/>
    <w:rsid w:val="00F52CAC"/>
    <w:rsid w:val="12B6DF72"/>
    <w:rsid w:val="526E44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60587"/>
  <w15:docId w15:val="{5272F9B2-ECAC-4F43-ABC3-03D93B79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DA60D7"/>
    <w:rPr>
      <w:sz w:val="16"/>
      <w:szCs w:val="16"/>
    </w:rPr>
  </w:style>
  <w:style w:type="paragraph" w:styleId="CommentText">
    <w:name w:val="annotation text"/>
    <w:basedOn w:val="Normal"/>
    <w:link w:val="CommentTextChar"/>
    <w:uiPriority w:val="99"/>
    <w:semiHidden/>
    <w:unhideWhenUsed/>
    <w:rsid w:val="00DA60D7"/>
    <w:rPr>
      <w:sz w:val="20"/>
      <w:szCs w:val="20"/>
    </w:rPr>
  </w:style>
  <w:style w:type="character" w:customStyle="1" w:styleId="CommentTextChar">
    <w:name w:val="Comment Text Char"/>
    <w:basedOn w:val="DefaultParagraphFont"/>
    <w:link w:val="CommentText"/>
    <w:uiPriority w:val="99"/>
    <w:semiHidden/>
    <w:rsid w:val="00DA60D7"/>
    <w:rPr>
      <w:sz w:val="20"/>
      <w:szCs w:val="20"/>
    </w:rPr>
  </w:style>
  <w:style w:type="paragraph" w:styleId="CommentSubject">
    <w:name w:val="annotation subject"/>
    <w:basedOn w:val="CommentText"/>
    <w:next w:val="CommentText"/>
    <w:link w:val="CommentSubjectChar"/>
    <w:uiPriority w:val="99"/>
    <w:semiHidden/>
    <w:unhideWhenUsed/>
    <w:rsid w:val="00DA60D7"/>
    <w:rPr>
      <w:b/>
      <w:bCs/>
    </w:rPr>
  </w:style>
  <w:style w:type="character" w:customStyle="1" w:styleId="CommentSubjectChar">
    <w:name w:val="Comment Subject Char"/>
    <w:basedOn w:val="CommentTextChar"/>
    <w:link w:val="CommentSubject"/>
    <w:uiPriority w:val="99"/>
    <w:semiHidden/>
    <w:rsid w:val="00DA60D7"/>
    <w:rPr>
      <w:b/>
      <w:bCs/>
      <w:sz w:val="20"/>
      <w:szCs w:val="20"/>
    </w:rPr>
  </w:style>
  <w:style w:type="paragraph" w:styleId="BalloonText">
    <w:name w:val="Balloon Text"/>
    <w:basedOn w:val="Normal"/>
    <w:link w:val="BalloonTextChar"/>
    <w:uiPriority w:val="99"/>
    <w:semiHidden/>
    <w:unhideWhenUsed/>
    <w:rsid w:val="00DA60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0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F359E-BB23-4EBD-9FB8-C3F84541C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Reeder</dc:creator>
  <cp:keywords/>
  <cp:lastModifiedBy>Whetton, Linda A</cp:lastModifiedBy>
  <cp:revision>2</cp:revision>
  <dcterms:created xsi:type="dcterms:W3CDTF">2017-03-27T20:33:00Z</dcterms:created>
  <dcterms:modified xsi:type="dcterms:W3CDTF">2017-03-27T20:33:00Z</dcterms:modified>
</cp:coreProperties>
</file>