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FBEA" w14:textId="77777777" w:rsidR="00993739" w:rsidRDefault="00993739" w:rsidP="00993739">
      <w:pPr>
        <w:pStyle w:val="Heading1"/>
        <w:spacing w:before="0"/>
        <w:rPr>
          <w:lang w:eastAsia="ja-JP"/>
        </w:rPr>
      </w:pPr>
      <w:bookmarkStart w:id="0" w:name="_GoBack"/>
      <w:bookmarkEnd w:id="0"/>
      <w:r>
        <w:rPr>
          <w:lang w:eastAsia="ja-JP"/>
        </w:rPr>
        <w:t>Glen Canyon Dam Adaptive Management Program</w:t>
      </w:r>
    </w:p>
    <w:p w14:paraId="7DA81E30" w14:textId="77777777" w:rsidR="00993739" w:rsidRPr="006E1332" w:rsidRDefault="00993739" w:rsidP="00993739">
      <w:pPr>
        <w:pStyle w:val="Heading1"/>
        <w:spacing w:before="0"/>
      </w:pPr>
      <w:r>
        <w:t>Technical Work Group: Budget Ad Hoc Group</w:t>
      </w:r>
    </w:p>
    <w:p w14:paraId="359B2401" w14:textId="03E31C10" w:rsidR="00993739" w:rsidRDefault="00993739" w:rsidP="00993739">
      <w:pPr>
        <w:jc w:val="center"/>
        <w:rPr>
          <w:lang w:eastAsia="ja-JP"/>
        </w:rPr>
      </w:pPr>
      <w:r>
        <w:rPr>
          <w:lang w:eastAsia="ja-JP"/>
        </w:rPr>
        <w:t>Conference Call #3, March 16, 2017 – Meeting Notes</w:t>
      </w:r>
    </w:p>
    <w:p w14:paraId="1BC10AEA" w14:textId="77777777" w:rsidR="00993739" w:rsidRDefault="00993739" w:rsidP="00993739">
      <w:pPr>
        <w:pStyle w:val="Heading2"/>
      </w:pPr>
      <w:r>
        <w:t>Attendees</w:t>
      </w:r>
    </w:p>
    <w:p w14:paraId="57CC7099" w14:textId="77777777" w:rsidR="00993739" w:rsidRDefault="00993739" w:rsidP="00993739">
      <w:r>
        <w:t xml:space="preserve">The following people identified themselves as being on the call. </w:t>
      </w:r>
    </w:p>
    <w:p w14:paraId="1E5638C2" w14:textId="77777777" w:rsidR="00E53319" w:rsidRDefault="00E53319" w:rsidP="00993739"/>
    <w:p w14:paraId="6CCC290A" w14:textId="77777777" w:rsidR="00E53319" w:rsidRDefault="00E53319" w:rsidP="00993739">
      <w:pPr>
        <w:sectPr w:rsidR="00E53319" w:rsidSect="00993739">
          <w:headerReference w:type="default" r:id="rId9"/>
          <w:footerReference w:type="default" r:id="rId10"/>
          <w:type w:val="continuous"/>
          <w:pgSz w:w="12240" w:h="15840"/>
          <w:pgMar w:top="1440" w:right="1800" w:bottom="1440" w:left="1800" w:header="720" w:footer="720" w:gutter="0"/>
          <w:cols w:space="720"/>
          <w:docGrid w:linePitch="360"/>
        </w:sectPr>
      </w:pPr>
    </w:p>
    <w:p w14:paraId="310E1529" w14:textId="70B8CBA9" w:rsidR="00E53319" w:rsidRDefault="00E53319" w:rsidP="00E53319">
      <w:pPr>
        <w:rPr>
          <w:lang w:eastAsia="ja-JP"/>
        </w:rPr>
      </w:pPr>
      <w:r>
        <w:rPr>
          <w:lang w:eastAsia="ja-JP"/>
        </w:rPr>
        <w:lastRenderedPageBreak/>
        <w:t xml:space="preserve">Cliff Barrett, UAMPS </w:t>
      </w:r>
    </w:p>
    <w:p w14:paraId="5D12252A" w14:textId="6460B893" w:rsidR="00E53319" w:rsidRDefault="00E53319" w:rsidP="00E53319">
      <w:pPr>
        <w:rPr>
          <w:lang w:eastAsia="ja-JP"/>
        </w:rPr>
      </w:pPr>
      <w:r>
        <w:t>David Braun, Sound Science</w:t>
      </w:r>
    </w:p>
    <w:p w14:paraId="044E8211" w14:textId="7C69F585" w:rsidR="00E53319" w:rsidRDefault="00E53319" w:rsidP="00E53319">
      <w:pPr>
        <w:rPr>
          <w:lang w:eastAsia="ja-JP"/>
        </w:rPr>
      </w:pPr>
      <w:r>
        <w:rPr>
          <w:lang w:eastAsia="ja-JP"/>
        </w:rPr>
        <w:t xml:space="preserve">Carlee Brown, Colorado </w:t>
      </w:r>
    </w:p>
    <w:p w14:paraId="52E0742E" w14:textId="07FCFB83" w:rsidR="00E53319" w:rsidRDefault="00E53319" w:rsidP="00E53319">
      <w:pPr>
        <w:rPr>
          <w:lang w:eastAsia="ja-JP"/>
        </w:rPr>
      </w:pPr>
      <w:r>
        <w:rPr>
          <w:lang w:eastAsia="ja-JP"/>
        </w:rPr>
        <w:t xml:space="preserve">Shane Capron, WAPA and BAHG chair </w:t>
      </w:r>
    </w:p>
    <w:p w14:paraId="07D5F6C9" w14:textId="0F497E60" w:rsidR="00E53319" w:rsidRDefault="00E53319" w:rsidP="00E53319">
      <w:pPr>
        <w:rPr>
          <w:lang w:eastAsia="ja-JP"/>
        </w:rPr>
      </w:pPr>
      <w:r>
        <w:rPr>
          <w:lang w:eastAsia="ja-JP"/>
        </w:rPr>
        <w:t xml:space="preserve">Marianne Crawford, Reclamation  </w:t>
      </w:r>
    </w:p>
    <w:p w14:paraId="6FE540AB" w14:textId="006879D4" w:rsidR="00E53319" w:rsidRDefault="00CE30EC" w:rsidP="00E53319">
      <w:r>
        <w:t>Laura Du</w:t>
      </w:r>
      <w:r w:rsidR="00E53319">
        <w:t xml:space="preserve">rning, GCMRC </w:t>
      </w:r>
    </w:p>
    <w:p w14:paraId="366929FA" w14:textId="1181DBAE" w:rsidR="00E53319" w:rsidRDefault="00E53319" w:rsidP="00E53319">
      <w:pPr>
        <w:rPr>
          <w:lang w:eastAsia="ja-JP"/>
        </w:rPr>
      </w:pPr>
      <w:r>
        <w:rPr>
          <w:lang w:eastAsia="ja-JP"/>
        </w:rPr>
        <w:t xml:space="preserve">Craig Ellsworth, WAPA </w:t>
      </w:r>
    </w:p>
    <w:p w14:paraId="18B89019" w14:textId="77777777" w:rsidR="00E53319" w:rsidRDefault="00E53319" w:rsidP="00E53319">
      <w:r>
        <w:t xml:space="preserve">Helen Fairley, GCMRC </w:t>
      </w:r>
    </w:p>
    <w:p w14:paraId="7B7C350E" w14:textId="3DD55B88" w:rsidR="00E53319" w:rsidRDefault="00E53319" w:rsidP="00E53319">
      <w:pPr>
        <w:rPr>
          <w:lang w:eastAsia="ja-JP"/>
        </w:rPr>
      </w:pPr>
      <w:r>
        <w:rPr>
          <w:lang w:eastAsia="ja-JP"/>
        </w:rPr>
        <w:t>Paul Harms, New Mexico</w:t>
      </w:r>
    </w:p>
    <w:p w14:paraId="670C6719" w14:textId="3D254886" w:rsidR="00E53319" w:rsidRDefault="00E53319" w:rsidP="00E53319">
      <w:pPr>
        <w:rPr>
          <w:lang w:eastAsia="ja-JP"/>
        </w:rPr>
      </w:pPr>
      <w:r>
        <w:rPr>
          <w:lang w:eastAsia="ja-JP"/>
        </w:rPr>
        <w:t>Christopher Harris, California</w:t>
      </w:r>
    </w:p>
    <w:p w14:paraId="61DC2497" w14:textId="5A5C0788" w:rsidR="00E53319" w:rsidRDefault="00E53319" w:rsidP="00E53319">
      <w:pPr>
        <w:rPr>
          <w:lang w:eastAsia="ja-JP"/>
        </w:rPr>
      </w:pPr>
      <w:r>
        <w:rPr>
          <w:lang w:eastAsia="ja-JP"/>
        </w:rPr>
        <w:t>Leslie James, CREDA</w:t>
      </w:r>
    </w:p>
    <w:p w14:paraId="55748E05" w14:textId="1799D7DB" w:rsidR="00E53319" w:rsidRDefault="00E53319" w:rsidP="00E53319">
      <w:pPr>
        <w:rPr>
          <w:lang w:eastAsia="ja-JP"/>
        </w:rPr>
      </w:pPr>
      <w:r>
        <w:rPr>
          <w:lang w:eastAsia="ja-JP"/>
        </w:rPr>
        <w:lastRenderedPageBreak/>
        <w:t xml:space="preserve">John Jordan, Anglers </w:t>
      </w:r>
    </w:p>
    <w:p w14:paraId="7379357F" w14:textId="03FAB22C" w:rsidR="00E53319" w:rsidRDefault="00E53319" w:rsidP="00E53319">
      <w:pPr>
        <w:rPr>
          <w:lang w:eastAsia="ja-JP"/>
        </w:rPr>
      </w:pPr>
      <w:r>
        <w:rPr>
          <w:lang w:eastAsia="ja-JP"/>
        </w:rPr>
        <w:t>Vineetha Kartha, Arizona</w:t>
      </w:r>
    </w:p>
    <w:p w14:paraId="0C06479F" w14:textId="4391EBA5" w:rsidR="00E53319" w:rsidRDefault="00E53319" w:rsidP="00E53319">
      <w:pPr>
        <w:rPr>
          <w:lang w:eastAsia="ja-JP"/>
        </w:rPr>
      </w:pPr>
      <w:r>
        <w:rPr>
          <w:lang w:eastAsia="ja-JP"/>
        </w:rPr>
        <w:t xml:space="preserve">Ryan Mann, AGFD </w:t>
      </w:r>
    </w:p>
    <w:p w14:paraId="40FDD45B" w14:textId="77777777" w:rsidR="00E53319" w:rsidRDefault="00E53319" w:rsidP="00E53319">
      <w:r>
        <w:t xml:space="preserve">Mike Moran, GCMRC </w:t>
      </w:r>
    </w:p>
    <w:p w14:paraId="67F64340" w14:textId="5009F27B" w:rsidR="00E53319" w:rsidRDefault="00E53319" w:rsidP="00E53319">
      <w:pPr>
        <w:rPr>
          <w:lang w:eastAsia="ja-JP"/>
        </w:rPr>
      </w:pPr>
      <w:r>
        <w:rPr>
          <w:lang w:eastAsia="ja-JP"/>
        </w:rPr>
        <w:t>Clayton Palmer, WAPA</w:t>
      </w:r>
    </w:p>
    <w:p w14:paraId="3B9D83B3" w14:textId="77777777" w:rsidR="00E53319" w:rsidRDefault="00E53319" w:rsidP="00E53319">
      <w:r>
        <w:t xml:space="preserve">Emily </w:t>
      </w:r>
      <w:r>
        <w:rPr>
          <w:lang w:eastAsia="ja-JP"/>
        </w:rPr>
        <w:t xml:space="preserve">Palmquist, </w:t>
      </w:r>
      <w:r>
        <w:t>GCMRC</w:t>
      </w:r>
    </w:p>
    <w:p w14:paraId="6D7ED9B2" w14:textId="28A834D9" w:rsidR="00E53319" w:rsidRDefault="00E53319" w:rsidP="00E53319">
      <w:pPr>
        <w:rPr>
          <w:lang w:eastAsia="ja-JP"/>
        </w:rPr>
      </w:pPr>
      <w:r>
        <w:rPr>
          <w:lang w:eastAsia="ja-JP"/>
        </w:rPr>
        <w:t xml:space="preserve">Peggy Roefer, Nevada </w:t>
      </w:r>
    </w:p>
    <w:p w14:paraId="36726DA3" w14:textId="58002C57" w:rsidR="00E53319" w:rsidRDefault="00E53319" w:rsidP="00E53319">
      <w:pPr>
        <w:rPr>
          <w:lang w:eastAsia="ja-JP"/>
        </w:rPr>
      </w:pPr>
      <w:r>
        <w:rPr>
          <w:lang w:eastAsia="ja-JP"/>
        </w:rPr>
        <w:t xml:space="preserve">Seth Shanahan, TWG Chair </w:t>
      </w:r>
    </w:p>
    <w:p w14:paraId="5ED322D1" w14:textId="77777777" w:rsidR="00E53319" w:rsidRDefault="00E53319" w:rsidP="00E53319">
      <w:r>
        <w:t xml:space="preserve">David Ward, GCMRC </w:t>
      </w:r>
    </w:p>
    <w:p w14:paraId="6680AC17" w14:textId="77777777" w:rsidR="00E53319" w:rsidRDefault="00E53319" w:rsidP="00E53319">
      <w:r>
        <w:t xml:space="preserve">Mike Yard, GCMRC </w:t>
      </w:r>
    </w:p>
    <w:p w14:paraId="5EE4D650" w14:textId="19B1F8B3" w:rsidR="00E53319" w:rsidRDefault="00E53319" w:rsidP="00E53319">
      <w:pPr>
        <w:rPr>
          <w:lang w:eastAsia="ja-JP"/>
        </w:rPr>
      </w:pPr>
      <w:r>
        <w:rPr>
          <w:lang w:eastAsia="ja-JP"/>
        </w:rPr>
        <w:t>Mike Yeatts, Hopi</w:t>
      </w:r>
    </w:p>
    <w:p w14:paraId="259AEDAD" w14:textId="0480C1A7" w:rsidR="00993739" w:rsidRDefault="00993739" w:rsidP="00993739">
      <w:pPr>
        <w:rPr>
          <w:lang w:eastAsia="ja-JP"/>
        </w:rPr>
        <w:sectPr w:rsidR="00993739" w:rsidSect="008D7A59">
          <w:type w:val="continuous"/>
          <w:pgSz w:w="12240" w:h="15840"/>
          <w:pgMar w:top="1440" w:right="1800" w:bottom="1440" w:left="1800" w:header="720" w:footer="720" w:gutter="0"/>
          <w:cols w:num="2" w:space="720"/>
          <w:docGrid w:linePitch="360"/>
        </w:sectPr>
      </w:pPr>
    </w:p>
    <w:p w14:paraId="439CC65C" w14:textId="77777777" w:rsidR="00993739" w:rsidRDefault="00993739" w:rsidP="00993739">
      <w:pPr>
        <w:rPr>
          <w:lang w:eastAsia="ja-JP"/>
        </w:rPr>
      </w:pPr>
    </w:p>
    <w:p w14:paraId="7072A052" w14:textId="77777777" w:rsidR="00993739" w:rsidRDefault="00993739" w:rsidP="00993739">
      <w:pPr>
        <w:rPr>
          <w:lang w:eastAsia="ja-JP"/>
        </w:rPr>
      </w:pPr>
      <w:r>
        <w:rPr>
          <w:lang w:eastAsia="ja-JP"/>
        </w:rPr>
        <w:t>The following were not on the call:</w:t>
      </w:r>
    </w:p>
    <w:p w14:paraId="787D4F04" w14:textId="77777777" w:rsidR="00993739" w:rsidRDefault="00993739" w:rsidP="00993739">
      <w:pPr>
        <w:rPr>
          <w:lang w:eastAsia="ja-JP"/>
        </w:rPr>
        <w:sectPr w:rsidR="00993739" w:rsidSect="008D7A59">
          <w:type w:val="continuous"/>
          <w:pgSz w:w="12240" w:h="15840"/>
          <w:pgMar w:top="1440" w:right="1800" w:bottom="1440" w:left="1800" w:header="720" w:footer="720" w:gutter="0"/>
          <w:cols w:space="720"/>
          <w:docGrid w:linePitch="360"/>
        </w:sectPr>
      </w:pPr>
    </w:p>
    <w:p w14:paraId="35575C94" w14:textId="43B062D3" w:rsidR="009E172F" w:rsidRDefault="009E172F" w:rsidP="009E172F">
      <w:pPr>
        <w:rPr>
          <w:lang w:eastAsia="ja-JP"/>
        </w:rPr>
      </w:pPr>
      <w:r>
        <w:rPr>
          <w:lang w:eastAsia="ja-JP"/>
        </w:rPr>
        <w:lastRenderedPageBreak/>
        <w:t xml:space="preserve">Melinda Arviso-Ciocco, </w:t>
      </w:r>
      <w:r w:rsidR="00E53319">
        <w:rPr>
          <w:lang w:eastAsia="ja-JP"/>
        </w:rPr>
        <w:t>Navajo Nation</w:t>
      </w:r>
      <w:r>
        <w:rPr>
          <w:lang w:eastAsia="ja-JP"/>
        </w:rPr>
        <w:t xml:space="preserve"> </w:t>
      </w:r>
    </w:p>
    <w:p w14:paraId="738775ED" w14:textId="77777777" w:rsidR="009E172F" w:rsidRDefault="009E172F" w:rsidP="009E172F">
      <w:pPr>
        <w:rPr>
          <w:lang w:eastAsia="ja-JP"/>
        </w:rPr>
      </w:pPr>
      <w:r>
        <w:rPr>
          <w:lang w:eastAsia="ja-JP"/>
        </w:rPr>
        <w:t xml:space="preserve">Janet Balsom, NPS </w:t>
      </w:r>
    </w:p>
    <w:p w14:paraId="5DCDED91" w14:textId="77777777" w:rsidR="009E172F" w:rsidRDefault="009E172F" w:rsidP="009E172F">
      <w:pPr>
        <w:rPr>
          <w:lang w:eastAsia="ja-JP"/>
        </w:rPr>
      </w:pPr>
      <w:r>
        <w:rPr>
          <w:lang w:eastAsia="ja-JP"/>
        </w:rPr>
        <w:t xml:space="preserve">Chris Budwig, Anglers </w:t>
      </w:r>
    </w:p>
    <w:p w14:paraId="401FBFC3" w14:textId="77777777" w:rsidR="009E172F" w:rsidRDefault="009E172F" w:rsidP="009E172F">
      <w:pPr>
        <w:rPr>
          <w:lang w:eastAsia="ja-JP"/>
        </w:rPr>
      </w:pPr>
      <w:r>
        <w:rPr>
          <w:lang w:eastAsia="ja-JP"/>
        </w:rPr>
        <w:t xml:space="preserve">Kathleen Callister, Reclamation </w:t>
      </w:r>
    </w:p>
    <w:p w14:paraId="6A685D69" w14:textId="77777777" w:rsidR="009E172F" w:rsidRDefault="009E172F" w:rsidP="009E172F">
      <w:pPr>
        <w:rPr>
          <w:lang w:eastAsia="ja-JP"/>
        </w:rPr>
      </w:pPr>
      <w:r>
        <w:rPr>
          <w:lang w:eastAsia="ja-JP"/>
        </w:rPr>
        <w:t xml:space="preserve">Kerry Christensen, Hualapai </w:t>
      </w:r>
    </w:p>
    <w:p w14:paraId="0C46452F" w14:textId="77777777" w:rsidR="009E172F" w:rsidRDefault="009E172F" w:rsidP="009E172F">
      <w:pPr>
        <w:rPr>
          <w:lang w:eastAsia="ja-JP"/>
        </w:rPr>
      </w:pPr>
      <w:r>
        <w:rPr>
          <w:lang w:eastAsia="ja-JP"/>
        </w:rPr>
        <w:t xml:space="preserve">Kurt Dongoske, Zuni </w:t>
      </w:r>
    </w:p>
    <w:p w14:paraId="38EB8667" w14:textId="77777777" w:rsidR="009E172F" w:rsidRDefault="009E172F" w:rsidP="009E172F">
      <w:pPr>
        <w:rPr>
          <w:lang w:eastAsia="ja-JP"/>
        </w:rPr>
      </w:pPr>
      <w:r>
        <w:rPr>
          <w:lang w:eastAsia="ja-JP"/>
        </w:rPr>
        <w:t xml:space="preserve">Helen Fairley, GCMRC </w:t>
      </w:r>
    </w:p>
    <w:p w14:paraId="79BC32D3" w14:textId="77777777" w:rsidR="009E172F" w:rsidRDefault="009E172F" w:rsidP="009E172F">
      <w:pPr>
        <w:rPr>
          <w:lang w:eastAsia="ja-JP"/>
        </w:rPr>
      </w:pPr>
      <w:r>
        <w:rPr>
          <w:lang w:eastAsia="ja-JP"/>
        </w:rPr>
        <w:t>Katrina Grantz, Reclamation</w:t>
      </w:r>
    </w:p>
    <w:p w14:paraId="61476506" w14:textId="77777777" w:rsidR="00101FF3" w:rsidRDefault="009E172F" w:rsidP="009E172F">
      <w:pPr>
        <w:rPr>
          <w:lang w:eastAsia="ja-JP"/>
        </w:rPr>
      </w:pPr>
      <w:r>
        <w:rPr>
          <w:lang w:eastAsia="ja-JP"/>
        </w:rPr>
        <w:t>Brian Healy, NPS</w:t>
      </w:r>
      <w:r w:rsidRPr="009E172F">
        <w:rPr>
          <w:lang w:eastAsia="ja-JP"/>
        </w:rPr>
        <w:t xml:space="preserve"> </w:t>
      </w:r>
    </w:p>
    <w:p w14:paraId="2F4572AF" w14:textId="77777777" w:rsidR="009E172F" w:rsidRDefault="009E172F" w:rsidP="009E172F">
      <w:pPr>
        <w:rPr>
          <w:lang w:eastAsia="ja-JP"/>
        </w:rPr>
      </w:pPr>
      <w:r>
        <w:rPr>
          <w:lang w:eastAsia="ja-JP"/>
        </w:rPr>
        <w:t xml:space="preserve">Jessica Neuwerth, California </w:t>
      </w:r>
    </w:p>
    <w:p w14:paraId="3D26D522" w14:textId="77777777" w:rsidR="009E172F" w:rsidRDefault="009E172F" w:rsidP="009E172F">
      <w:pPr>
        <w:rPr>
          <w:lang w:eastAsia="ja-JP"/>
        </w:rPr>
      </w:pPr>
      <w:r>
        <w:rPr>
          <w:lang w:eastAsia="ja-JP"/>
        </w:rPr>
        <w:lastRenderedPageBreak/>
        <w:t>Don Ostler, New Mexico and Wyoming Jenny Rebenack, NPS</w:t>
      </w:r>
    </w:p>
    <w:p w14:paraId="318C4F68" w14:textId="77777777" w:rsidR="009E172F" w:rsidRDefault="009E172F" w:rsidP="009E172F">
      <w:pPr>
        <w:rPr>
          <w:lang w:eastAsia="ja-JP"/>
        </w:rPr>
      </w:pPr>
      <w:r>
        <w:rPr>
          <w:lang w:eastAsia="ja-JP"/>
        </w:rPr>
        <w:t>Ben Reeder, GCRG</w:t>
      </w:r>
      <w:r w:rsidRPr="009E172F">
        <w:rPr>
          <w:lang w:eastAsia="ja-JP"/>
        </w:rPr>
        <w:t xml:space="preserve"> </w:t>
      </w:r>
    </w:p>
    <w:p w14:paraId="4038A73F" w14:textId="6ECF1AFA" w:rsidR="009E172F" w:rsidRDefault="009E172F" w:rsidP="009E172F">
      <w:pPr>
        <w:rPr>
          <w:lang w:eastAsia="ja-JP"/>
        </w:rPr>
      </w:pPr>
      <w:r>
        <w:rPr>
          <w:lang w:eastAsia="ja-JP"/>
        </w:rPr>
        <w:t xml:space="preserve">Dave Rogowski, AFGD </w:t>
      </w:r>
    </w:p>
    <w:p w14:paraId="5874F580" w14:textId="77777777" w:rsidR="009E172F" w:rsidRDefault="009E172F" w:rsidP="009E172F">
      <w:pPr>
        <w:rPr>
          <w:lang w:eastAsia="ja-JP"/>
        </w:rPr>
      </w:pPr>
      <w:r>
        <w:rPr>
          <w:lang w:eastAsia="ja-JP"/>
        </w:rPr>
        <w:t xml:space="preserve">Chris Schill, USGS </w:t>
      </w:r>
    </w:p>
    <w:p w14:paraId="22379325" w14:textId="77777777" w:rsidR="00101FF3" w:rsidRDefault="009E172F" w:rsidP="009E172F">
      <w:pPr>
        <w:rPr>
          <w:lang w:eastAsia="ja-JP"/>
        </w:rPr>
      </w:pPr>
      <w:r>
        <w:rPr>
          <w:lang w:eastAsia="ja-JP"/>
        </w:rPr>
        <w:t xml:space="preserve">Randy Seaholm, Colorado </w:t>
      </w:r>
    </w:p>
    <w:p w14:paraId="4749E6F2" w14:textId="4914B61A" w:rsidR="009E172F" w:rsidRDefault="009E172F" w:rsidP="009E172F">
      <w:pPr>
        <w:rPr>
          <w:lang w:eastAsia="ja-JP"/>
        </w:rPr>
      </w:pPr>
      <w:r>
        <w:rPr>
          <w:lang w:eastAsia="ja-JP"/>
        </w:rPr>
        <w:t xml:space="preserve">Larry Stevens, GCWC </w:t>
      </w:r>
    </w:p>
    <w:p w14:paraId="792DB4E4" w14:textId="77777777" w:rsidR="009E172F" w:rsidRDefault="009E172F" w:rsidP="009E172F">
      <w:pPr>
        <w:rPr>
          <w:lang w:eastAsia="ja-JP"/>
        </w:rPr>
      </w:pPr>
      <w:r>
        <w:rPr>
          <w:lang w:eastAsia="ja-JP"/>
        </w:rPr>
        <w:t xml:space="preserve">Rosemary Sucec, NPS </w:t>
      </w:r>
    </w:p>
    <w:p w14:paraId="1F5F9425" w14:textId="77777777" w:rsidR="009E172F" w:rsidRDefault="009E172F" w:rsidP="009E172F">
      <w:pPr>
        <w:rPr>
          <w:lang w:eastAsia="ja-JP"/>
        </w:rPr>
      </w:pPr>
      <w:r>
        <w:rPr>
          <w:lang w:eastAsia="ja-JP"/>
        </w:rPr>
        <w:t>Scott Vanderkooi, GCMRC</w:t>
      </w:r>
      <w:r w:rsidRPr="009E172F">
        <w:rPr>
          <w:lang w:eastAsia="ja-JP"/>
        </w:rPr>
        <w:t xml:space="preserve"> </w:t>
      </w:r>
    </w:p>
    <w:p w14:paraId="5E0D2423" w14:textId="487B5331" w:rsidR="009E172F" w:rsidRDefault="009E172F" w:rsidP="009E172F">
      <w:r>
        <w:rPr>
          <w:lang w:eastAsia="ja-JP"/>
        </w:rPr>
        <w:t>Kirk Young, USFWS</w:t>
      </w:r>
    </w:p>
    <w:p w14:paraId="545338E4" w14:textId="77777777" w:rsidR="00993739" w:rsidRDefault="00993739" w:rsidP="00993739">
      <w:pPr>
        <w:rPr>
          <w:lang w:eastAsia="ja-JP"/>
        </w:rPr>
        <w:sectPr w:rsidR="00993739" w:rsidSect="008D7A59">
          <w:type w:val="continuous"/>
          <w:pgSz w:w="12240" w:h="15840"/>
          <w:pgMar w:top="1440" w:right="1800" w:bottom="1440" w:left="1800" w:header="720" w:footer="720" w:gutter="0"/>
          <w:cols w:num="2" w:space="720"/>
          <w:docGrid w:linePitch="360"/>
        </w:sectPr>
      </w:pPr>
    </w:p>
    <w:p w14:paraId="17BA6C2E" w14:textId="77777777" w:rsidR="00993739" w:rsidRDefault="00993739" w:rsidP="00993739">
      <w:pPr>
        <w:rPr>
          <w:lang w:eastAsia="ja-JP"/>
        </w:rPr>
      </w:pPr>
    </w:p>
    <w:p w14:paraId="4298EDDE" w14:textId="77777777" w:rsidR="009E172F" w:rsidRDefault="009E172F" w:rsidP="00993739">
      <w:pPr>
        <w:rPr>
          <w:lang w:eastAsia="ja-JP"/>
        </w:rPr>
        <w:sectPr w:rsidR="009E172F" w:rsidSect="00B46327">
          <w:type w:val="continuous"/>
          <w:pgSz w:w="12240" w:h="15840"/>
          <w:pgMar w:top="1440" w:right="1800" w:bottom="1440" w:left="1800" w:header="720" w:footer="720" w:gutter="0"/>
          <w:cols w:num="2" w:space="720"/>
          <w:docGrid w:linePitch="360"/>
        </w:sectPr>
      </w:pPr>
    </w:p>
    <w:p w14:paraId="0B9157E5" w14:textId="6B3C2EE7" w:rsidR="00610077" w:rsidRDefault="00993739" w:rsidP="00B46327">
      <w:pPr>
        <w:rPr>
          <w:lang w:eastAsia="ja-JP"/>
        </w:rPr>
      </w:pPr>
      <w:r>
        <w:rPr>
          <w:lang w:eastAsia="ja-JP"/>
        </w:rPr>
        <w:lastRenderedPageBreak/>
        <w:t>Mary Orton of The Mary Orton Company, LLC attended as facilitator.</w:t>
      </w:r>
    </w:p>
    <w:p w14:paraId="5AA5679D" w14:textId="77777777" w:rsidR="00486B14" w:rsidRDefault="00486B14" w:rsidP="00486B14"/>
    <w:p w14:paraId="7D091AF6" w14:textId="1B5FC522" w:rsidR="00E32DE2" w:rsidRDefault="00620BC9" w:rsidP="009B5A84">
      <w:r>
        <w:t xml:space="preserve">Chairman </w:t>
      </w:r>
      <w:r w:rsidR="007A5B95">
        <w:t xml:space="preserve">Shane welcomed everyone to the </w:t>
      </w:r>
      <w:r w:rsidR="00D41527">
        <w:t xml:space="preserve">Budget Ad Hoc Group (BAHG) </w:t>
      </w:r>
      <w:r w:rsidR="007A5B95">
        <w:t>meeting. He said he intended to k</w:t>
      </w:r>
      <w:r w:rsidR="00486B14">
        <w:t>e</w:t>
      </w:r>
      <w:r w:rsidR="007A5B95">
        <w:t>e</w:t>
      </w:r>
      <w:r w:rsidR="00486B14">
        <w:t xml:space="preserve">p </w:t>
      </w:r>
      <w:r w:rsidR="007A5B95">
        <w:t xml:space="preserve">the </w:t>
      </w:r>
      <w:r w:rsidR="00486B14">
        <w:t>curr</w:t>
      </w:r>
      <w:r w:rsidR="009B5A84">
        <w:t xml:space="preserve">ent meeting schedule. He assumed </w:t>
      </w:r>
      <w:r w:rsidR="00D41527">
        <w:t>Technical Work Group (</w:t>
      </w:r>
      <w:r w:rsidR="009B5A84">
        <w:t>TWG</w:t>
      </w:r>
      <w:r w:rsidR="00D41527">
        <w:t>) members</w:t>
      </w:r>
      <w:r w:rsidR="009B5A84">
        <w:t xml:space="preserve"> would receive the Reclamation and </w:t>
      </w:r>
      <w:r w:rsidR="00D41527">
        <w:t>Grand Canyon Monitoring and Research Center (GCMRC)</w:t>
      </w:r>
      <w:r w:rsidR="009B5A84">
        <w:t xml:space="preserve"> </w:t>
      </w:r>
      <w:r w:rsidR="00C871B7">
        <w:t xml:space="preserve">draft </w:t>
      </w:r>
      <w:r w:rsidR="009B5A84">
        <w:t xml:space="preserve">budgets on April 10, in time </w:t>
      </w:r>
      <w:r w:rsidR="00041F52">
        <w:t>for adequate review</w:t>
      </w:r>
      <w:r w:rsidR="009B5A84">
        <w:t xml:space="preserve"> in advance of the April 20-21 TWG meeting and to use as a focal point of discussion at that meeting. </w:t>
      </w:r>
      <w:r w:rsidR="00B347BD">
        <w:t xml:space="preserve">He reminded the members to be sure to set aside time to review the budget before the TWG meeting. </w:t>
      </w:r>
    </w:p>
    <w:p w14:paraId="2EC41602" w14:textId="77777777" w:rsidR="00E32DE2" w:rsidRDefault="00E32DE2" w:rsidP="009B5A84"/>
    <w:p w14:paraId="65CCBEC6" w14:textId="2D96CCED" w:rsidR="00486B14" w:rsidRDefault="009B5A84" w:rsidP="00486B14">
      <w:r>
        <w:t>He said today is the BAHG’s chance to hear from Reclamation and GCMRC on their budget ideas</w:t>
      </w:r>
      <w:r w:rsidR="00D5575E">
        <w:t xml:space="preserve"> in three resource areas: Other Native Fish Species (other than </w:t>
      </w:r>
      <w:r w:rsidR="00D41527">
        <w:t>humpback chub [</w:t>
      </w:r>
      <w:r w:rsidR="00D5575E">
        <w:t>HBC</w:t>
      </w:r>
      <w:r w:rsidR="00D41527">
        <w:t>]</w:t>
      </w:r>
      <w:r w:rsidR="00D5575E">
        <w:t xml:space="preserve">), Rainbow Trout </w:t>
      </w:r>
      <w:r w:rsidR="00D41527">
        <w:t xml:space="preserve">(RBT) </w:t>
      </w:r>
      <w:r w:rsidR="00D5575E">
        <w:t>Fishery, and Non-native Invasive Species. After presentations, the BAHG members would be invited to di</w:t>
      </w:r>
      <w:r>
        <w:t xml:space="preserve">scuss the budget at a high level. </w:t>
      </w:r>
      <w:r w:rsidR="00B347BD">
        <w:t xml:space="preserve">He wanted to make sure the members start to understand critical information needs (INs) in these project areas. </w:t>
      </w:r>
      <w:r>
        <w:t xml:space="preserve">He hoped they could ask questions, learn from each other, and have the </w:t>
      </w:r>
      <w:r>
        <w:lastRenderedPageBreak/>
        <w:t xml:space="preserve">scientists understand </w:t>
      </w:r>
      <w:r w:rsidR="00D33433">
        <w:t>the members</w:t>
      </w:r>
      <w:r w:rsidR="00B347BD">
        <w:t>’</w:t>
      </w:r>
      <w:r>
        <w:t xml:space="preserve"> ideas, concerns, </w:t>
      </w:r>
      <w:r w:rsidR="008D7A59">
        <w:t xml:space="preserve">and </w:t>
      </w:r>
      <w:r>
        <w:t>input</w:t>
      </w:r>
      <w:r w:rsidR="008D7A59">
        <w:t xml:space="preserve">. </w:t>
      </w:r>
      <w:r w:rsidR="00E32DE2">
        <w:t>He said he didn’t think today would be the time to make recommendations, but rather to learn and exchange ideas.</w:t>
      </w:r>
    </w:p>
    <w:p w14:paraId="74ACAC27" w14:textId="77777777" w:rsidR="00E32DE2" w:rsidRDefault="00E32DE2" w:rsidP="00486B14"/>
    <w:p w14:paraId="6484C5FE" w14:textId="564E4CA6" w:rsidR="00352C9E" w:rsidRDefault="00E32DE2" w:rsidP="00486B14">
      <w:r>
        <w:t xml:space="preserve">He said he asked Mary Orton to help facilitate today, to help the group stay away from the details and to stay at a high level, mostly </w:t>
      </w:r>
      <w:r w:rsidR="00F17271">
        <w:t xml:space="preserve">at the </w:t>
      </w:r>
      <w:r>
        <w:t xml:space="preserve">INs </w:t>
      </w:r>
      <w:r w:rsidR="00F17271">
        <w:t xml:space="preserve">level </w:t>
      </w:r>
      <w:r>
        <w:t xml:space="preserve">with only a little project-level detail. He invited others to do the same. </w:t>
      </w:r>
    </w:p>
    <w:p w14:paraId="46263D31" w14:textId="77777777" w:rsidR="00610077" w:rsidRDefault="00610077" w:rsidP="00610077">
      <w:pPr>
        <w:pStyle w:val="Heading2"/>
      </w:pPr>
      <w:r>
        <w:t>Other Native Fish Species (other than HBC)</w:t>
      </w:r>
    </w:p>
    <w:p w14:paraId="1191373F" w14:textId="6F9F805A" w:rsidR="00352C9E" w:rsidRDefault="00352C9E" w:rsidP="00352C9E">
      <w:r>
        <w:t xml:space="preserve">David Ward noted that there were no proposed projects in the area of Other Native Fish Species, and that this subject is tied in with routine ongoing monitoring. Shane noted that the resource areas used by the BAHG are organized as was the </w:t>
      </w:r>
      <w:r w:rsidR="007D583A">
        <w:t>Long-Term Experimental and Management Plan (LTEMP) Record of Decision (</w:t>
      </w:r>
      <w:r>
        <w:t>ROD</w:t>
      </w:r>
      <w:r w:rsidR="007D583A">
        <w:t>)</w:t>
      </w:r>
      <w:r>
        <w:t xml:space="preserve">, and that the group was interested in monitoring as well as projects. </w:t>
      </w:r>
    </w:p>
    <w:p w14:paraId="35810EC0" w14:textId="77777777" w:rsidR="00352C9E" w:rsidRDefault="00352C9E" w:rsidP="00352C9E"/>
    <w:p w14:paraId="36568AE1" w14:textId="3CCC422B" w:rsidR="00F646F3" w:rsidRDefault="00352C9E" w:rsidP="00610077">
      <w:r>
        <w:t xml:space="preserve">In discussion, members noted that the Triennial Budget and Work Plan (TWP) </w:t>
      </w:r>
      <w:r w:rsidR="007D583A">
        <w:t>might</w:t>
      </w:r>
      <w:r>
        <w:t xml:space="preserve"> not be organized </w:t>
      </w:r>
      <w:r w:rsidR="005E6D6A">
        <w:t xml:space="preserve">in the same way as the ROD. </w:t>
      </w:r>
      <w:r w:rsidR="006E48D8">
        <w:t>Craig, who developed the budget table for the BAHG,</w:t>
      </w:r>
      <w:r w:rsidR="005E6D6A">
        <w:t xml:space="preserve"> said </w:t>
      </w:r>
      <w:r w:rsidR="00636961">
        <w:t xml:space="preserve">the </w:t>
      </w:r>
      <w:r w:rsidR="00986E80">
        <w:t xml:space="preserve">LTEMP has identified </w:t>
      </w:r>
      <w:r w:rsidR="005E6D6A">
        <w:t>“</w:t>
      </w:r>
      <w:r w:rsidR="00986E80">
        <w:t>other nati</w:t>
      </w:r>
      <w:r w:rsidR="005E6D6A">
        <w:t>v</w:t>
      </w:r>
      <w:r w:rsidR="00986E80">
        <w:t>e fish species</w:t>
      </w:r>
      <w:r w:rsidR="005E6D6A">
        <w:t>”</w:t>
      </w:r>
      <w:r w:rsidR="00986E80">
        <w:t xml:space="preserve"> as </w:t>
      </w:r>
      <w:r w:rsidR="005E6D6A">
        <w:t xml:space="preserve">an </w:t>
      </w:r>
      <w:r w:rsidR="00986E80">
        <w:t>important resour</w:t>
      </w:r>
      <w:r w:rsidR="005E6D6A">
        <w:t>ce the pro</w:t>
      </w:r>
      <w:r w:rsidR="00986E80">
        <w:t xml:space="preserve">gram should be </w:t>
      </w:r>
      <w:r w:rsidR="005E6D6A">
        <w:t>working</w:t>
      </w:r>
      <w:r w:rsidR="00986E80">
        <w:t xml:space="preserve"> on</w:t>
      </w:r>
      <w:r w:rsidR="006E48D8">
        <w:t>, and a</w:t>
      </w:r>
      <w:r w:rsidR="005E6D6A">
        <w:t xml:space="preserve">ccording to the table, there are </w:t>
      </w:r>
      <w:r w:rsidR="00986E80">
        <w:t xml:space="preserve">some projects regarding these other native species, </w:t>
      </w:r>
      <w:r w:rsidR="00A019E0">
        <w:t>mostly</w:t>
      </w:r>
      <w:r w:rsidR="00986E80">
        <w:t xml:space="preserve"> ge</w:t>
      </w:r>
      <w:r w:rsidR="005E6D6A">
        <w:t>a</w:t>
      </w:r>
      <w:r w:rsidR="00986E80">
        <w:t xml:space="preserve">red toward </w:t>
      </w:r>
      <w:r w:rsidR="007139FD">
        <w:t>razorback sucker. There was n</w:t>
      </w:r>
      <w:r w:rsidR="00986E80">
        <w:t>ot a lot of work on other</w:t>
      </w:r>
      <w:r w:rsidR="007139FD">
        <w:t xml:space="preserve"> such specie</w:t>
      </w:r>
      <w:r w:rsidR="00986E80">
        <w:t xml:space="preserve">s even though </w:t>
      </w:r>
      <w:r w:rsidR="007139FD">
        <w:t xml:space="preserve">it was </w:t>
      </w:r>
      <w:r w:rsidR="00986E80">
        <w:t xml:space="preserve">identified as resource area in </w:t>
      </w:r>
      <w:r w:rsidR="007139FD">
        <w:t xml:space="preserve">the </w:t>
      </w:r>
      <w:r w:rsidR="00986E80">
        <w:t xml:space="preserve">ROD. </w:t>
      </w:r>
    </w:p>
    <w:p w14:paraId="7D51E1D9" w14:textId="77777777" w:rsidR="00986E80" w:rsidRDefault="00986E80" w:rsidP="00610077"/>
    <w:p w14:paraId="7368C8D7" w14:textId="36FBEFBE" w:rsidR="00986E80" w:rsidRDefault="00043307" w:rsidP="00610077">
      <w:r>
        <w:t>David</w:t>
      </w:r>
      <w:r w:rsidR="00645600">
        <w:t xml:space="preserve"> Ward said </w:t>
      </w:r>
      <w:r>
        <w:t xml:space="preserve">GCMRC </w:t>
      </w:r>
      <w:r w:rsidR="000351D3">
        <w:t>funds</w:t>
      </w:r>
      <w:r w:rsidR="00986E80">
        <w:t xml:space="preserve"> </w:t>
      </w:r>
      <w:r w:rsidR="00B82C05">
        <w:t xml:space="preserve">Arizona Game and Fish Department (AGFD) </w:t>
      </w:r>
      <w:r w:rsidR="000351D3">
        <w:t>for</w:t>
      </w:r>
      <w:r>
        <w:t xml:space="preserve"> ongoin</w:t>
      </w:r>
      <w:r w:rsidR="00986E80">
        <w:t>g</w:t>
      </w:r>
      <w:r>
        <w:t xml:space="preserve"> monitoring from Lees Ferry to Lake Mead, </w:t>
      </w:r>
      <w:r w:rsidR="00791BAA">
        <w:t>so they can</w:t>
      </w:r>
      <w:r>
        <w:t xml:space="preserve"> note t</w:t>
      </w:r>
      <w:r w:rsidR="00986E80">
        <w:t xml:space="preserve">rends in native and non-native fish populations. They </w:t>
      </w:r>
      <w:r>
        <w:t xml:space="preserve">are proposing to do more monitoring for other native fish near the </w:t>
      </w:r>
      <w:r w:rsidR="00FA56EB">
        <w:t xml:space="preserve">upper </w:t>
      </w:r>
      <w:r>
        <w:t>end of Lake M</w:t>
      </w:r>
      <w:r w:rsidR="00986E80">
        <w:t xml:space="preserve">ead that </w:t>
      </w:r>
      <w:r>
        <w:t>used to be lake and is</w:t>
      </w:r>
      <w:r w:rsidR="00986E80">
        <w:t xml:space="preserve"> now river. It is a </w:t>
      </w:r>
      <w:r w:rsidR="00DA6B6D">
        <w:t>continuation</w:t>
      </w:r>
      <w:r w:rsidR="00986E80">
        <w:t xml:space="preserve"> of existing monitoring, </w:t>
      </w:r>
      <w:r w:rsidR="00B27D10">
        <w:t xml:space="preserve">just </w:t>
      </w:r>
      <w:r w:rsidR="00986E80">
        <w:t>e</w:t>
      </w:r>
      <w:r w:rsidR="00DA6B6D">
        <w:t>x</w:t>
      </w:r>
      <w:r w:rsidR="00986E80">
        <w:t xml:space="preserve">tending further because </w:t>
      </w:r>
      <w:r w:rsidR="00C8011F">
        <w:t xml:space="preserve">the </w:t>
      </w:r>
      <w:r w:rsidR="00F64E93">
        <w:t xml:space="preserve">river </w:t>
      </w:r>
      <w:r w:rsidR="00DA6B6D">
        <w:t xml:space="preserve">now </w:t>
      </w:r>
      <w:r w:rsidR="00F64E93">
        <w:t>ext</w:t>
      </w:r>
      <w:r w:rsidR="00DA6B6D">
        <w:t>en</w:t>
      </w:r>
      <w:r w:rsidR="00F64E93">
        <w:t xml:space="preserve">ds further. </w:t>
      </w:r>
    </w:p>
    <w:p w14:paraId="709DCB1C" w14:textId="77777777" w:rsidR="00F64E93" w:rsidRDefault="00F64E93" w:rsidP="00610077"/>
    <w:p w14:paraId="5C794B51" w14:textId="01E0000E" w:rsidR="003C2001" w:rsidRDefault="003C2001" w:rsidP="00610077">
      <w:r w:rsidRPr="003C2001">
        <w:t>Marianne said that the San Juan Recovery program</w:t>
      </w:r>
      <w:del w:id="1" w:author="Various" w:date="2017-04-07T17:46:00Z">
        <w:r w:rsidR="00F64E93">
          <w:delText xml:space="preserve"> </w:delText>
        </w:r>
        <w:r w:rsidR="006B325F">
          <w:delText xml:space="preserve">has </w:delText>
        </w:r>
        <w:r w:rsidR="00F64E93">
          <w:delText>started moving into Grand Can</w:delText>
        </w:r>
        <w:r w:rsidR="00817E96">
          <w:delText>yon with small-</w:delText>
        </w:r>
        <w:r w:rsidR="006B325F">
          <w:delText>fish</w:delText>
        </w:r>
      </w:del>
      <w:ins w:id="2" w:author="Various" w:date="2017-04-07T17:46:00Z">
        <w:r w:rsidRPr="003C2001">
          <w:t xml:space="preserve">, in an effort to determine the extent of razorback reproduction upstream, </w:t>
        </w:r>
        <w:r>
          <w:t>is</w:t>
        </w:r>
      </w:ins>
      <w:r w:rsidRPr="003C2001">
        <w:t xml:space="preserve"> monitoring</w:t>
      </w:r>
      <w:del w:id="3" w:author="Various" w:date="2017-04-07T17:46:00Z">
        <w:r w:rsidR="006B325F">
          <w:delText>.</w:delText>
        </w:r>
      </w:del>
      <w:ins w:id="4" w:author="Various" w:date="2017-04-07T17:46:00Z">
        <w:r w:rsidRPr="003C2001">
          <w:t xml:space="preserve"> small</w:t>
        </w:r>
        <w:r>
          <w:t>-</w:t>
        </w:r>
        <w:r w:rsidRPr="003C2001">
          <w:t>bodied fish.</w:t>
        </w:r>
      </w:ins>
      <w:r w:rsidRPr="003C2001">
        <w:t xml:space="preserve"> They are picking up </w:t>
      </w:r>
      <w:ins w:id="5" w:author="Various" w:date="2017-04-07T17:46:00Z">
        <w:r w:rsidRPr="003C2001">
          <w:t xml:space="preserve">small razorback and larvae at the outflow so they moved into the lower Grand Canyon where they are also picking up </w:t>
        </w:r>
      </w:ins>
      <w:r w:rsidRPr="003C2001">
        <w:t>HBC and other species</w:t>
      </w:r>
      <w:del w:id="6" w:author="Various" w:date="2017-04-07T17:46:00Z">
        <w:r w:rsidR="00F64E93">
          <w:delText xml:space="preserve"> and giving</w:delText>
        </w:r>
      </w:del>
      <w:ins w:id="7" w:author="Various" w:date="2017-04-07T17:46:00Z">
        <w:r w:rsidRPr="003C2001">
          <w:t>. </w:t>
        </w:r>
      </w:ins>
      <w:r w:rsidRPr="003C2001">
        <w:t xml:space="preserve"> Reclamation </w:t>
      </w:r>
      <w:del w:id="8" w:author="Various" w:date="2017-04-07T17:46:00Z">
        <w:r w:rsidR="00F64E93">
          <w:delText xml:space="preserve">that </w:delText>
        </w:r>
      </w:del>
      <w:ins w:id="9" w:author="Various" w:date="2017-04-07T17:46:00Z">
        <w:r w:rsidRPr="003C2001">
          <w:t xml:space="preserve">receives this </w:t>
        </w:r>
      </w:ins>
      <w:r w:rsidRPr="003C2001">
        <w:t>information</w:t>
      </w:r>
      <w:del w:id="10" w:author="Various" w:date="2017-04-07T17:46:00Z">
        <w:r w:rsidR="00F64E93">
          <w:delText>.</w:delText>
        </w:r>
      </w:del>
      <w:ins w:id="11" w:author="Various" w:date="2017-04-07T17:46:00Z">
        <w:r w:rsidRPr="003C2001">
          <w:t xml:space="preserve"> through the SJRIP reports th</w:t>
        </w:r>
        <w:r>
          <w:t xml:space="preserve">at are also shared with GCMRC, </w:t>
        </w:r>
        <w:r w:rsidRPr="003C2001">
          <w:t>NPS and others.</w:t>
        </w:r>
      </w:ins>
      <w:r w:rsidRPr="003C2001">
        <w:t xml:space="preserve"> She said they have discussed </w:t>
      </w:r>
      <w:del w:id="12" w:author="Various" w:date="2017-04-07T17:46:00Z">
        <w:r w:rsidR="00F64E93">
          <w:delText xml:space="preserve">them </w:delText>
        </w:r>
      </w:del>
      <w:r w:rsidRPr="003C2001">
        <w:t xml:space="preserve">continuing </w:t>
      </w:r>
      <w:del w:id="13" w:author="Various" w:date="2017-04-07T17:46:00Z">
        <w:r w:rsidR="00F64E93">
          <w:delText>that</w:delText>
        </w:r>
      </w:del>
      <w:ins w:id="14" w:author="Various" w:date="2017-04-07T17:46:00Z">
        <w:r w:rsidRPr="003C2001">
          <w:t>this</w:t>
        </w:r>
      </w:ins>
      <w:r w:rsidRPr="003C2001">
        <w:t xml:space="preserve"> work</w:t>
      </w:r>
      <w:del w:id="15" w:author="Various" w:date="2017-04-07T17:46:00Z">
        <w:r w:rsidR="00F64E93">
          <w:delText>,</w:delText>
        </w:r>
      </w:del>
      <w:ins w:id="16" w:author="Various" w:date="2017-04-07T17:46:00Z">
        <w:r w:rsidRPr="003C2001">
          <w:t xml:space="preserve"> in the GCDAMP, continuing</w:t>
        </w:r>
      </w:ins>
      <w:r w:rsidRPr="003C2001">
        <w:t xml:space="preserve"> furthe</w:t>
      </w:r>
      <w:r>
        <w:t xml:space="preserve">r </w:t>
      </w:r>
      <w:del w:id="17" w:author="Various" w:date="2017-04-07T17:46:00Z">
        <w:r w:rsidR="00F64E93">
          <w:delText>up</w:delText>
        </w:r>
        <w:r w:rsidR="00C871B7">
          <w:delText xml:space="preserve"> river</w:delText>
        </w:r>
      </w:del>
      <w:ins w:id="18" w:author="Various" w:date="2017-04-07T17:46:00Z">
        <w:r>
          <w:t>up</w:t>
        </w:r>
        <w:r w:rsidRPr="003C2001">
          <w:t>river</w:t>
        </w:r>
      </w:ins>
      <w:r w:rsidRPr="003C2001">
        <w:t xml:space="preserve"> and for more species. It </w:t>
      </w:r>
      <w:del w:id="19" w:author="Various" w:date="2017-04-07T17:46:00Z">
        <w:r w:rsidR="00916084">
          <w:delText>w</w:delText>
        </w:r>
        <w:r w:rsidR="00F64E93">
          <w:delText>ouldn’t</w:delText>
        </w:r>
      </w:del>
      <w:ins w:id="20" w:author="Various" w:date="2017-04-07T17:46:00Z">
        <w:r w:rsidRPr="003C2001">
          <w:t>may</w:t>
        </w:r>
      </w:ins>
      <w:r w:rsidRPr="003C2001">
        <w:t xml:space="preserve"> be </w:t>
      </w:r>
      <w:del w:id="21" w:author="Various" w:date="2017-04-07T17:46:00Z">
        <w:r w:rsidR="00F64E93">
          <w:delText xml:space="preserve">in this work plan but </w:delText>
        </w:r>
      </w:del>
      <w:ins w:id="22" w:author="Various" w:date="2017-04-07T17:46:00Z">
        <w:r w:rsidRPr="003C2001">
          <w:t xml:space="preserve">that </w:t>
        </w:r>
      </w:ins>
      <w:r w:rsidRPr="003C2001">
        <w:t xml:space="preserve">Reclamation would direct some funding towards </w:t>
      </w:r>
      <w:del w:id="23" w:author="Various" w:date="2017-04-07T17:46:00Z">
        <w:r w:rsidR="00F64E93">
          <w:delText>that</w:delText>
        </w:r>
      </w:del>
      <w:ins w:id="24" w:author="Various" w:date="2017-04-07T17:46:00Z">
        <w:r w:rsidRPr="003C2001">
          <w:t>this</w:t>
        </w:r>
      </w:ins>
      <w:r w:rsidRPr="003C2001">
        <w:t xml:space="preserve"> monitoring</w:t>
      </w:r>
      <w:del w:id="25" w:author="Various" w:date="2017-04-07T17:46:00Z">
        <w:r w:rsidR="00F64E93">
          <w:delText xml:space="preserve">. </w:delText>
        </w:r>
      </w:del>
      <w:ins w:id="26" w:author="Various" w:date="2017-04-07T17:46:00Z">
        <w:r w:rsidRPr="003C2001">
          <w:t xml:space="preserve"> in this work plan. </w:t>
        </w:r>
      </w:ins>
    </w:p>
    <w:p w14:paraId="41F951D5" w14:textId="77777777" w:rsidR="00F64E93" w:rsidRDefault="00F64E93" w:rsidP="00610077"/>
    <w:p w14:paraId="14C52782" w14:textId="07F242B6" w:rsidR="00F64E93" w:rsidRDefault="00BB7128" w:rsidP="00610077">
      <w:r>
        <w:t xml:space="preserve">Mike Yard said that during the </w:t>
      </w:r>
      <w:r w:rsidR="00C871B7">
        <w:t xml:space="preserve">HBC </w:t>
      </w:r>
      <w:r>
        <w:t>aggregation trip,</w:t>
      </w:r>
      <w:r w:rsidR="00F64E93">
        <w:t xml:space="preserve"> </w:t>
      </w:r>
      <w:r w:rsidR="00D534D5">
        <w:t xml:space="preserve">they </w:t>
      </w:r>
      <w:r w:rsidR="00F64E93">
        <w:t>catch other native fish</w:t>
      </w:r>
      <w:r w:rsidR="003A56A3">
        <w:t xml:space="preserve"> which </w:t>
      </w:r>
      <w:r w:rsidR="00D534D5">
        <w:t>can inform</w:t>
      </w:r>
      <w:r w:rsidR="00F64E93">
        <w:t xml:space="preserve"> </w:t>
      </w:r>
      <w:r w:rsidR="001512F6">
        <w:t>the program</w:t>
      </w:r>
      <w:r w:rsidR="00F64E93">
        <w:t xml:space="preserve"> </w:t>
      </w:r>
      <w:r w:rsidR="00D534D5">
        <w:t>of their</w:t>
      </w:r>
      <w:r w:rsidR="00F64E93">
        <w:t xml:space="preserve"> abun</w:t>
      </w:r>
      <w:r w:rsidR="00D534D5">
        <w:t xml:space="preserve">dance. Also, </w:t>
      </w:r>
      <w:r w:rsidR="000A1234">
        <w:t xml:space="preserve">while </w:t>
      </w:r>
      <w:r w:rsidR="00D534D5">
        <w:t xml:space="preserve">AGFD does </w:t>
      </w:r>
      <w:r w:rsidR="000A1234">
        <w:t>system-</w:t>
      </w:r>
      <w:r w:rsidR="00D534D5">
        <w:t>wide electro</w:t>
      </w:r>
      <w:r w:rsidR="00F64E93">
        <w:t>fishing</w:t>
      </w:r>
      <w:r w:rsidR="000A1234">
        <w:t xml:space="preserve"> </w:t>
      </w:r>
      <w:r w:rsidR="00F64E93">
        <w:t>geared to RBT</w:t>
      </w:r>
      <w:r w:rsidR="00D534D5">
        <w:t>,</w:t>
      </w:r>
      <w:r w:rsidR="00F64E93">
        <w:t xml:space="preserve"> </w:t>
      </w:r>
      <w:r w:rsidR="00D534D5">
        <w:t xml:space="preserve">the </w:t>
      </w:r>
      <w:r w:rsidR="00F64E93">
        <w:t>secondary cat</w:t>
      </w:r>
      <w:r w:rsidR="00D534D5">
        <w:t>ch</w:t>
      </w:r>
      <w:r w:rsidR="00F64E93">
        <w:t xml:space="preserve"> </w:t>
      </w:r>
      <w:r w:rsidR="007C4DE7">
        <w:t>includes</w:t>
      </w:r>
      <w:r w:rsidR="00682030">
        <w:t xml:space="preserve"> native and non-native fish. This is i</w:t>
      </w:r>
      <w:r w:rsidR="00F64E93">
        <w:t>nformative over time to assess native fish population</w:t>
      </w:r>
      <w:r w:rsidR="00327E5F">
        <w:t>s</w:t>
      </w:r>
      <w:r w:rsidR="00F64E93">
        <w:t xml:space="preserve">. </w:t>
      </w:r>
      <w:r w:rsidR="00327E5F">
        <w:t>H</w:t>
      </w:r>
      <w:r w:rsidR="0078347F">
        <w:t>e noted that h</w:t>
      </w:r>
      <w:r w:rsidR="004F36AE">
        <w:t>oop</w:t>
      </w:r>
      <w:r w:rsidR="0078347F">
        <w:t xml:space="preserve"> </w:t>
      </w:r>
      <w:r w:rsidR="00F64E93">
        <w:t xml:space="preserve">netting </w:t>
      </w:r>
      <w:r w:rsidR="00327E5F">
        <w:t>tends to do a</w:t>
      </w:r>
      <w:r w:rsidR="00F64E93">
        <w:t xml:space="preserve"> better </w:t>
      </w:r>
      <w:r w:rsidR="00327E5F">
        <w:t>job catching</w:t>
      </w:r>
      <w:r w:rsidR="00F64E93">
        <w:t xml:space="preserve"> native fish. Also</w:t>
      </w:r>
      <w:r w:rsidR="009054CA">
        <w:t>, for the</w:t>
      </w:r>
      <w:r w:rsidR="00F64E93">
        <w:t xml:space="preserve"> juvenile chub monitoring</w:t>
      </w:r>
      <w:r w:rsidR="009054CA">
        <w:t xml:space="preserve"> project, C</w:t>
      </w:r>
      <w:r w:rsidR="00F64E93">
        <w:t xml:space="preserve">harles </w:t>
      </w:r>
      <w:r w:rsidR="008959CB">
        <w:t xml:space="preserve">Yackulic </w:t>
      </w:r>
      <w:r w:rsidR="00F64E93">
        <w:t xml:space="preserve">is </w:t>
      </w:r>
      <w:r w:rsidR="009054CA">
        <w:t>proposing</w:t>
      </w:r>
      <w:r w:rsidR="00F64E93">
        <w:t xml:space="preserve"> </w:t>
      </w:r>
      <w:r w:rsidR="009054CA">
        <w:t xml:space="preserve">to </w:t>
      </w:r>
      <w:r w:rsidR="00F64E93">
        <w:t xml:space="preserve">establish </w:t>
      </w:r>
      <w:r w:rsidR="009054CA">
        <w:t xml:space="preserve">a </w:t>
      </w:r>
      <w:r w:rsidR="00F64E93">
        <w:t>site in lo</w:t>
      </w:r>
      <w:r w:rsidR="009054CA">
        <w:t>wer western Grand Canyon focuse</w:t>
      </w:r>
      <w:r w:rsidR="00F64E93">
        <w:t>d</w:t>
      </w:r>
      <w:r w:rsidR="009054CA">
        <w:t xml:space="preserve"> </w:t>
      </w:r>
      <w:r w:rsidR="00F64E93">
        <w:t>on chub and other native fish monitoring</w:t>
      </w:r>
      <w:r w:rsidR="00C871B7">
        <w:t xml:space="preserve"> similar to the Little Colorado River (LCR) reach juvenile chub monitoring (JCM) project</w:t>
      </w:r>
      <w:r w:rsidR="00F64E93">
        <w:t xml:space="preserve">. </w:t>
      </w:r>
    </w:p>
    <w:p w14:paraId="5EA7B66C" w14:textId="77777777" w:rsidR="009A6AB9" w:rsidRDefault="009A6AB9" w:rsidP="00610077"/>
    <w:p w14:paraId="71103F73" w14:textId="6A57C1C6" w:rsidR="00B51698" w:rsidRDefault="004251FD" w:rsidP="00610077">
      <w:r>
        <w:t xml:space="preserve">A member asked about </w:t>
      </w:r>
      <w:r w:rsidR="00B05343">
        <w:t xml:space="preserve">the </w:t>
      </w:r>
      <w:r w:rsidR="00FC7094">
        <w:t>B</w:t>
      </w:r>
      <w:r w:rsidR="00B05343">
        <w:t xml:space="preserve">iological </w:t>
      </w:r>
      <w:r w:rsidR="00FC7094">
        <w:t>O</w:t>
      </w:r>
      <w:r w:rsidR="00B05343">
        <w:t>pinion (BO) for the LTEMP</w:t>
      </w:r>
      <w:r w:rsidR="008B4A86">
        <w:t xml:space="preserve"> Environmental Impact Statement (</w:t>
      </w:r>
      <w:r w:rsidR="00B05343">
        <w:t>EIS</w:t>
      </w:r>
      <w:r w:rsidR="008B4A86">
        <w:t>)</w:t>
      </w:r>
      <w:r w:rsidR="00B05343">
        <w:t xml:space="preserve">, </w:t>
      </w:r>
      <w:r>
        <w:t xml:space="preserve">and the requirement that </w:t>
      </w:r>
      <w:r w:rsidR="00B05343">
        <w:t xml:space="preserve">the program </w:t>
      </w:r>
      <w:r w:rsidR="00FC7094">
        <w:t xml:space="preserve">assess </w:t>
      </w:r>
      <w:r w:rsidR="00B05343">
        <w:t>the trigger</w:t>
      </w:r>
      <w:r w:rsidR="004415B1">
        <w:t>s</w:t>
      </w:r>
      <w:r w:rsidR="00B05343">
        <w:t xml:space="preserve"> for potential </w:t>
      </w:r>
      <w:r w:rsidR="00FC7094">
        <w:t>remov</w:t>
      </w:r>
      <w:r w:rsidR="00B05343">
        <w:t>a</w:t>
      </w:r>
      <w:r w:rsidR="00FC7094">
        <w:t>l</w:t>
      </w:r>
      <w:r w:rsidR="00B05343">
        <w:t xml:space="preserve"> of RBT, brown trout (</w:t>
      </w:r>
      <w:del w:id="27" w:author="Various" w:date="2017-04-07T17:46:00Z">
        <w:r w:rsidR="00B05343">
          <w:delText>BRT</w:delText>
        </w:r>
      </w:del>
      <w:ins w:id="28" w:author="Various" w:date="2017-04-07T17:46:00Z">
        <w:r w:rsidR="00076255">
          <w:t>BNT</w:t>
        </w:r>
      </w:ins>
      <w:r w:rsidR="00B05343">
        <w:t xml:space="preserve">), </w:t>
      </w:r>
      <w:r w:rsidR="00FC7094">
        <w:t>and</w:t>
      </w:r>
      <w:r w:rsidR="00B05343">
        <w:t xml:space="preserve"> </w:t>
      </w:r>
      <w:r w:rsidR="00FC7094">
        <w:t>other</w:t>
      </w:r>
      <w:r w:rsidR="00EC376A">
        <w:t xml:space="preserve"> specie</w:t>
      </w:r>
      <w:r w:rsidR="00FC7094">
        <w:t xml:space="preserve">s that </w:t>
      </w:r>
      <w:r w:rsidR="00EC376A">
        <w:t>put</w:t>
      </w:r>
      <w:r w:rsidR="00FC7094">
        <w:t xml:space="preserve"> predation pressure on HBC. </w:t>
      </w:r>
      <w:r w:rsidR="00AB22EF">
        <w:lastRenderedPageBreak/>
        <w:t xml:space="preserve">Is the existing monitoring adequate, given that </w:t>
      </w:r>
      <w:del w:id="29" w:author="Various" w:date="2017-04-07T17:46:00Z">
        <w:r w:rsidR="00AB22EF">
          <w:delText>BRT</w:delText>
        </w:r>
      </w:del>
      <w:ins w:id="30" w:author="Various" w:date="2017-04-07T17:46:00Z">
        <w:r w:rsidR="00076255">
          <w:t>BNT</w:t>
        </w:r>
      </w:ins>
      <w:r w:rsidR="00AB22EF">
        <w:t xml:space="preserve"> are difficult to monitor? </w:t>
      </w:r>
      <w:del w:id="31" w:author="Various" w:date="2017-04-07T17:46:00Z">
        <w:r w:rsidR="00EC376A">
          <w:delText>Mike</w:delText>
        </w:r>
      </w:del>
      <w:ins w:id="32" w:author="Various" w:date="2017-04-07T17:46:00Z">
        <w:r w:rsidR="00076255">
          <w:t>David</w:t>
        </w:r>
      </w:ins>
      <w:r w:rsidR="00076255">
        <w:t xml:space="preserve"> </w:t>
      </w:r>
      <w:r w:rsidR="002D2040">
        <w:t>Ward said that</w:t>
      </w:r>
      <w:r w:rsidR="00FC7094">
        <w:t xml:space="preserve"> monitoring for those trigger requirements is </w:t>
      </w:r>
      <w:r w:rsidR="002D2040">
        <w:t>accomplished through routine monitoring</w:t>
      </w:r>
      <w:r w:rsidR="00FC7094">
        <w:t xml:space="preserve"> and </w:t>
      </w:r>
      <w:r w:rsidR="002D2040">
        <w:t>HBC</w:t>
      </w:r>
      <w:r w:rsidR="00FC7094">
        <w:t xml:space="preserve"> monitoring at </w:t>
      </w:r>
      <w:r w:rsidR="002D2040">
        <w:t xml:space="preserve">the LCR </w:t>
      </w:r>
      <w:r w:rsidR="00FC7094">
        <w:t xml:space="preserve">confluence. </w:t>
      </w:r>
      <w:r w:rsidR="002747CB">
        <w:t>They</w:t>
      </w:r>
      <w:r w:rsidR="00FC7094">
        <w:t xml:space="preserve"> had not </w:t>
      </w:r>
      <w:r w:rsidR="00E744FF">
        <w:t>considered</w:t>
      </w:r>
      <w:r w:rsidR="00FC7094">
        <w:t xml:space="preserve"> separate monitoring activities; </w:t>
      </w:r>
      <w:r w:rsidR="00E744FF">
        <w:t>rather, t</w:t>
      </w:r>
      <w:r w:rsidR="00FC7094">
        <w:t xml:space="preserve">hat </w:t>
      </w:r>
      <w:r w:rsidR="00E744FF">
        <w:t xml:space="preserve">the </w:t>
      </w:r>
      <w:r w:rsidR="00FC7094">
        <w:t xml:space="preserve">data needs for </w:t>
      </w:r>
      <w:r w:rsidR="00E744FF">
        <w:t xml:space="preserve">the </w:t>
      </w:r>
      <w:r w:rsidR="00FC7094">
        <w:t xml:space="preserve">triggers </w:t>
      </w:r>
      <w:r w:rsidR="00E744FF">
        <w:t>would be filled</w:t>
      </w:r>
      <w:r w:rsidR="00FC7094">
        <w:t xml:space="preserve"> through </w:t>
      </w:r>
      <w:r w:rsidR="00E744FF">
        <w:t xml:space="preserve">ongoing </w:t>
      </w:r>
      <w:r w:rsidR="00FC7094">
        <w:t xml:space="preserve">monitoring. </w:t>
      </w:r>
      <w:r w:rsidR="00AB22EF">
        <w:t>Mike Yard</w:t>
      </w:r>
      <w:r w:rsidR="0098707C">
        <w:t xml:space="preserve"> said</w:t>
      </w:r>
      <w:r w:rsidR="00523BE7">
        <w:t xml:space="preserve"> </w:t>
      </w:r>
      <w:r w:rsidR="0098707C">
        <w:t>the main purpose of the</w:t>
      </w:r>
      <w:r w:rsidR="00FC7094">
        <w:t xml:space="preserve"> juvenile chub monitoring</w:t>
      </w:r>
      <w:r w:rsidR="0098707C">
        <w:t xml:space="preserve"> project</w:t>
      </w:r>
      <w:r w:rsidR="00FC7094">
        <w:t xml:space="preserve"> is </w:t>
      </w:r>
      <w:r w:rsidR="00D5332A">
        <w:t xml:space="preserve">to determine </w:t>
      </w:r>
      <w:r w:rsidR="0098707C">
        <w:t>abundance</w:t>
      </w:r>
      <w:r w:rsidR="00FC7094">
        <w:t xml:space="preserve"> of </w:t>
      </w:r>
      <w:r w:rsidR="00523BE7">
        <w:t>HBC</w:t>
      </w:r>
      <w:r w:rsidR="00FC7094">
        <w:t xml:space="preserve"> and abundance </w:t>
      </w:r>
      <w:r w:rsidR="00523BE7">
        <w:t>estimates</w:t>
      </w:r>
      <w:r w:rsidR="00FC7094">
        <w:t xml:space="preserve"> of trout in </w:t>
      </w:r>
      <w:r w:rsidR="00523BE7">
        <w:t xml:space="preserve">the </w:t>
      </w:r>
      <w:r w:rsidR="002257BD">
        <w:t>LCR area. The m</w:t>
      </w:r>
      <w:r w:rsidR="00FC7094">
        <w:t xml:space="preserve">ethodology used </w:t>
      </w:r>
      <w:r w:rsidR="002257BD">
        <w:t>allows</w:t>
      </w:r>
      <w:r w:rsidR="00FC7094">
        <w:t xml:space="preserve"> </w:t>
      </w:r>
      <w:r w:rsidR="002257BD">
        <w:t xml:space="preserve">them </w:t>
      </w:r>
      <w:r w:rsidR="00FC7094">
        <w:t xml:space="preserve">to </w:t>
      </w:r>
      <w:r w:rsidR="002257BD">
        <w:t>quantify</w:t>
      </w:r>
      <w:r w:rsidR="00FC7094">
        <w:t xml:space="preserve"> </w:t>
      </w:r>
      <w:r w:rsidR="00C871B7">
        <w:t xml:space="preserve">RBT </w:t>
      </w:r>
      <w:r w:rsidR="002257BD">
        <w:t xml:space="preserve">numbers. They have </w:t>
      </w:r>
      <w:r w:rsidR="00C871B7">
        <w:t>been unable to provide population estimates of brown trout (</w:t>
      </w:r>
      <w:r w:rsidR="002257BD">
        <w:t>B</w:t>
      </w:r>
      <w:r w:rsidR="00C871B7">
        <w:t>N</w:t>
      </w:r>
      <w:r w:rsidR="002257BD">
        <w:t>T</w:t>
      </w:r>
      <w:r w:rsidR="00C871B7">
        <w:t>)</w:t>
      </w:r>
      <w:r w:rsidR="002257BD">
        <w:t xml:space="preserve"> </w:t>
      </w:r>
      <w:r w:rsidR="00C871B7">
        <w:t>because captures have been too low.</w:t>
      </w:r>
      <w:r w:rsidR="00FC7094">
        <w:t xml:space="preserve"> </w:t>
      </w:r>
      <w:r w:rsidR="00C871B7">
        <w:t>However, i</w:t>
      </w:r>
      <w:r w:rsidR="00FC7094">
        <w:t xml:space="preserve">f there </w:t>
      </w:r>
      <w:r w:rsidR="00E5069F">
        <w:t>were</w:t>
      </w:r>
      <w:r w:rsidR="00FC7094">
        <w:t xml:space="preserve"> a</w:t>
      </w:r>
      <w:r w:rsidR="002257BD">
        <w:t xml:space="preserve"> </w:t>
      </w:r>
      <w:r w:rsidR="00FC7094">
        <w:t xml:space="preserve">change in </w:t>
      </w:r>
      <w:r w:rsidR="002257BD">
        <w:t>B</w:t>
      </w:r>
      <w:r w:rsidR="00C871B7">
        <w:t>N</w:t>
      </w:r>
      <w:r w:rsidR="002257BD">
        <w:t>T</w:t>
      </w:r>
      <w:r w:rsidR="00FC7094">
        <w:t xml:space="preserve"> numbers, </w:t>
      </w:r>
      <w:r w:rsidR="00C871B7">
        <w:t xml:space="preserve">GCMRC believes </w:t>
      </w:r>
      <w:r w:rsidR="002257BD">
        <w:t xml:space="preserve">it </w:t>
      </w:r>
      <w:r w:rsidR="00C871B7">
        <w:t>c</w:t>
      </w:r>
      <w:r w:rsidR="00FC7094">
        <w:t xml:space="preserve">ould be detected. </w:t>
      </w:r>
    </w:p>
    <w:p w14:paraId="36400000" w14:textId="77777777" w:rsidR="00B51698" w:rsidRDefault="00B51698" w:rsidP="00610077"/>
    <w:p w14:paraId="2359A4F9" w14:textId="087266BD" w:rsidR="00A85810" w:rsidRDefault="00A85810" w:rsidP="00610077">
      <w:r>
        <w:t>David W</w:t>
      </w:r>
      <w:r w:rsidR="004604F7">
        <w:t>ard said all the f</w:t>
      </w:r>
      <w:r>
        <w:t xml:space="preserve">ish projects are interwoven. </w:t>
      </w:r>
      <w:r w:rsidR="004604F7">
        <w:t xml:space="preserve">It is hard to </w:t>
      </w:r>
      <w:r w:rsidR="004315E4">
        <w:t>discuss</w:t>
      </w:r>
      <w:r w:rsidR="004604F7">
        <w:t xml:space="preserve"> them </w:t>
      </w:r>
      <w:r>
        <w:t xml:space="preserve">in </w:t>
      </w:r>
      <w:r w:rsidR="00B51698">
        <w:t>discrete</w:t>
      </w:r>
      <w:r w:rsidR="004604F7">
        <w:t xml:space="preserve"> pieces </w:t>
      </w:r>
      <w:r>
        <w:t xml:space="preserve">because they all </w:t>
      </w:r>
      <w:r w:rsidR="004604F7">
        <w:t>provide</w:t>
      </w:r>
      <w:r>
        <w:t xml:space="preserve"> information to others. Mike Y</w:t>
      </w:r>
      <w:r w:rsidR="004604F7">
        <w:t>ard said the trips were</w:t>
      </w:r>
      <w:r>
        <w:t xml:space="preserve"> </w:t>
      </w:r>
      <w:r w:rsidR="00B51698">
        <w:t>primarily</w:t>
      </w:r>
      <w:r>
        <w:t xml:space="preserve"> driven b</w:t>
      </w:r>
      <w:r w:rsidR="00B51698">
        <w:t>y</w:t>
      </w:r>
      <w:r>
        <w:t xml:space="preserve"> </w:t>
      </w:r>
      <w:r w:rsidR="007F6C2A">
        <w:t xml:space="preserve">logistics and </w:t>
      </w:r>
      <w:r w:rsidR="00DC3CE0">
        <w:t>efforts</w:t>
      </w:r>
      <w:r w:rsidR="007F6C2A">
        <w:t xml:space="preserve"> to be cost-</w:t>
      </w:r>
      <w:r>
        <w:t xml:space="preserve">effective. </w:t>
      </w:r>
      <w:r w:rsidR="004604F7">
        <w:t>They</w:t>
      </w:r>
      <w:r>
        <w:t xml:space="preserve"> partition </w:t>
      </w:r>
      <w:r w:rsidR="004604F7">
        <w:t xml:space="preserve">the trips based </w:t>
      </w:r>
      <w:r w:rsidR="00C871B7">
        <w:t xml:space="preserve">on </w:t>
      </w:r>
      <w:r w:rsidR="004604F7">
        <w:t xml:space="preserve">their </w:t>
      </w:r>
      <w:r>
        <w:t xml:space="preserve">focus, but </w:t>
      </w:r>
      <w:r w:rsidR="004604F7">
        <w:t>there is also</w:t>
      </w:r>
      <w:r>
        <w:t xml:space="preserve"> incid</w:t>
      </w:r>
      <w:r w:rsidR="00B51698">
        <w:t xml:space="preserve">ental information gained on </w:t>
      </w:r>
      <w:r w:rsidR="004315E4">
        <w:t xml:space="preserve">every </w:t>
      </w:r>
      <w:r w:rsidR="00B51698">
        <w:t>tri</w:t>
      </w:r>
      <w:r w:rsidR="004315E4">
        <w:t>p</w:t>
      </w:r>
      <w:r>
        <w:t xml:space="preserve">. </w:t>
      </w:r>
    </w:p>
    <w:p w14:paraId="69EF5059" w14:textId="77777777" w:rsidR="00610077" w:rsidRDefault="00610077" w:rsidP="00610077">
      <w:pPr>
        <w:pStyle w:val="Heading2"/>
      </w:pPr>
      <w:r>
        <w:t>Rainbow Trout Fishery</w:t>
      </w:r>
    </w:p>
    <w:p w14:paraId="7B396D18" w14:textId="33522A89" w:rsidR="000A2B7E" w:rsidRDefault="0018179C" w:rsidP="00610077">
      <w:r>
        <w:rPr>
          <w:lang w:eastAsia="ja-JP"/>
        </w:rPr>
        <w:t xml:space="preserve">Mike Yard </w:t>
      </w:r>
      <w:r w:rsidR="00A833C1">
        <w:rPr>
          <w:lang w:eastAsia="ja-JP"/>
        </w:rPr>
        <w:t xml:space="preserve">said that </w:t>
      </w:r>
      <w:r w:rsidR="00015608">
        <w:rPr>
          <w:lang w:eastAsia="ja-JP"/>
        </w:rPr>
        <w:t xml:space="preserve">the </w:t>
      </w:r>
      <w:r w:rsidR="00A833C1">
        <w:rPr>
          <w:lang w:eastAsia="ja-JP"/>
        </w:rPr>
        <w:t>s</w:t>
      </w:r>
      <w:r w:rsidR="000A2B7E">
        <w:t>almonid m</w:t>
      </w:r>
      <w:r w:rsidR="00015608">
        <w:t>onitori</w:t>
      </w:r>
      <w:r w:rsidR="00166D4A">
        <w:t xml:space="preserve">ng and </w:t>
      </w:r>
      <w:r w:rsidR="006B3D22">
        <w:t>research</w:t>
      </w:r>
      <w:r w:rsidR="00166D4A">
        <w:t xml:space="preserve"> project</w:t>
      </w:r>
      <w:r w:rsidR="006B3D22">
        <w:t>s</w:t>
      </w:r>
      <w:r w:rsidR="00166D4A">
        <w:t xml:space="preserve"> involve</w:t>
      </w:r>
      <w:r w:rsidR="00015608">
        <w:t xml:space="preserve"> RBT and </w:t>
      </w:r>
      <w:r w:rsidR="00166D4A">
        <w:t>B</w:t>
      </w:r>
      <w:r w:rsidR="00ED62B1">
        <w:t>N</w:t>
      </w:r>
      <w:r w:rsidR="00166D4A">
        <w:t xml:space="preserve">T; however, when other </w:t>
      </w:r>
      <w:r w:rsidR="000A2B7E">
        <w:t xml:space="preserve">native </w:t>
      </w:r>
      <w:r w:rsidR="00166D4A">
        <w:t xml:space="preserve">or non-native </w:t>
      </w:r>
      <w:r w:rsidR="000A2B7E">
        <w:t xml:space="preserve">fish </w:t>
      </w:r>
      <w:r w:rsidR="00166D4A">
        <w:t xml:space="preserve">are </w:t>
      </w:r>
      <w:r w:rsidR="000A2B7E">
        <w:t xml:space="preserve">caught, </w:t>
      </w:r>
      <w:r w:rsidR="00166D4A">
        <w:t>they</w:t>
      </w:r>
      <w:r w:rsidR="000A2B7E">
        <w:t xml:space="preserve"> </w:t>
      </w:r>
      <w:r w:rsidR="00CC6EDE">
        <w:t>capture</w:t>
      </w:r>
      <w:r w:rsidR="00166D4A">
        <w:t xml:space="preserve"> those data</w:t>
      </w:r>
      <w:r w:rsidR="000A2B7E">
        <w:t xml:space="preserve"> to inform </w:t>
      </w:r>
      <w:r w:rsidR="00B64C99">
        <w:t xml:space="preserve">the </w:t>
      </w:r>
      <w:r w:rsidR="000A2B7E">
        <w:t xml:space="preserve">managers. </w:t>
      </w:r>
      <w:r w:rsidR="00D85A38">
        <w:t xml:space="preserve">The </w:t>
      </w:r>
      <w:r w:rsidR="006273F3">
        <w:t xml:space="preserve">main </w:t>
      </w:r>
      <w:r w:rsidR="00D85A38">
        <w:t>p</w:t>
      </w:r>
      <w:r w:rsidR="000A2B7E">
        <w:t xml:space="preserve">urpose </w:t>
      </w:r>
      <w:r w:rsidR="006273F3">
        <w:t xml:space="preserve">of this area of work </w:t>
      </w:r>
      <w:r w:rsidR="000A2B7E">
        <w:t xml:space="preserve">is to determine the effects of flows identified in </w:t>
      </w:r>
      <w:r w:rsidR="00D85A38">
        <w:t>the ROD on trout. There are two</w:t>
      </w:r>
      <w:r w:rsidR="000A2B7E">
        <w:t xml:space="preserve"> general components: </w:t>
      </w:r>
    </w:p>
    <w:p w14:paraId="5D6240C1" w14:textId="77777777" w:rsidR="006B25ED" w:rsidRDefault="006B25ED" w:rsidP="00610077"/>
    <w:p w14:paraId="5D1639E1" w14:textId="72368F3A" w:rsidR="00F42CC6" w:rsidRDefault="006B25ED" w:rsidP="000A2B7E">
      <w:pPr>
        <w:pStyle w:val="ListParagraph"/>
        <w:numPr>
          <w:ilvl w:val="0"/>
          <w:numId w:val="5"/>
        </w:numPr>
      </w:pPr>
      <w:r>
        <w:t>O</w:t>
      </w:r>
      <w:r w:rsidR="000A2B7E">
        <w:t>ver</w:t>
      </w:r>
      <w:r w:rsidR="000C1CD5">
        <w:t xml:space="preserve">all ongoing monitoring elements. </w:t>
      </w:r>
      <w:r w:rsidR="00474126">
        <w:t>This includes:</w:t>
      </w:r>
    </w:p>
    <w:p w14:paraId="6E73DB63" w14:textId="32218C86" w:rsidR="00F42CC6" w:rsidRDefault="00474126" w:rsidP="00F42CC6">
      <w:pPr>
        <w:pStyle w:val="ListParagraph"/>
        <w:numPr>
          <w:ilvl w:val="1"/>
          <w:numId w:val="5"/>
        </w:numPr>
      </w:pPr>
      <w:r>
        <w:t>T</w:t>
      </w:r>
      <w:r w:rsidR="000D3A5D">
        <w:t>he A</w:t>
      </w:r>
      <w:r w:rsidR="000C1CD5">
        <w:t>G</w:t>
      </w:r>
      <w:r w:rsidR="000D3A5D">
        <w:t>F</w:t>
      </w:r>
      <w:r w:rsidR="000C1CD5">
        <w:t>D s</w:t>
      </w:r>
      <w:r w:rsidR="000A2B7E">
        <w:t>ystem</w:t>
      </w:r>
      <w:r w:rsidR="000C1CD5">
        <w:t>-</w:t>
      </w:r>
      <w:r w:rsidR="000A2B7E">
        <w:t>wide el</w:t>
      </w:r>
      <w:r w:rsidR="000C1CD5">
        <w:t>e</w:t>
      </w:r>
      <w:r w:rsidR="000A2B7E">
        <w:t>ct</w:t>
      </w:r>
      <w:r w:rsidR="000C1CD5">
        <w:t>r</w:t>
      </w:r>
      <w:r w:rsidR="000A2B7E">
        <w:t>ofishing</w:t>
      </w:r>
      <w:r w:rsidR="000C1CD5">
        <w:t>, f</w:t>
      </w:r>
      <w:r w:rsidR="000A2B7E">
        <w:t xml:space="preserve">rom Lees Ferry </w:t>
      </w:r>
      <w:r w:rsidR="000C1CD5">
        <w:t>downstream</w:t>
      </w:r>
      <w:r w:rsidR="000A2B7E">
        <w:t xml:space="preserve">. </w:t>
      </w:r>
      <w:r w:rsidR="000C1CD5">
        <w:t>While this is principally</w:t>
      </w:r>
      <w:r w:rsidR="000A2B7E">
        <w:t xml:space="preserve"> </w:t>
      </w:r>
      <w:r w:rsidR="000C1CD5">
        <w:t>electrofishing</w:t>
      </w:r>
      <w:r w:rsidR="000A2B7E">
        <w:t xml:space="preserve">, </w:t>
      </w:r>
      <w:r w:rsidR="000C1CD5">
        <w:t>AG</w:t>
      </w:r>
      <w:r w:rsidR="00ED62B1">
        <w:t>F</w:t>
      </w:r>
      <w:r w:rsidR="000C1CD5">
        <w:t xml:space="preserve">D is </w:t>
      </w:r>
      <w:r w:rsidR="000A2B7E">
        <w:t>starting to use additional gear like ho</w:t>
      </w:r>
      <w:r w:rsidR="000C1CD5">
        <w:t>o</w:t>
      </w:r>
      <w:r w:rsidR="000A2B7E">
        <w:t xml:space="preserve">p nets to </w:t>
      </w:r>
      <w:r w:rsidR="000D3A5D">
        <w:t>obtain</w:t>
      </w:r>
      <w:r w:rsidR="000A2B7E">
        <w:t xml:space="preserve"> more information on </w:t>
      </w:r>
      <w:r w:rsidR="000C1CD5">
        <w:t>native fish</w:t>
      </w:r>
      <w:r w:rsidR="000A2B7E">
        <w:t xml:space="preserve">. </w:t>
      </w:r>
    </w:p>
    <w:p w14:paraId="393E7AF6" w14:textId="17740385" w:rsidR="00F42CC6" w:rsidRDefault="005D6367" w:rsidP="00F42CC6">
      <w:pPr>
        <w:pStyle w:val="ListParagraph"/>
        <w:numPr>
          <w:ilvl w:val="1"/>
          <w:numId w:val="5"/>
        </w:numPr>
      </w:pPr>
      <w:r>
        <w:t>Glen Canyon</w:t>
      </w:r>
      <w:r w:rsidR="00474126" w:rsidRPr="00474126">
        <w:t xml:space="preserve"> </w:t>
      </w:r>
      <w:r w:rsidR="00474126">
        <w:t xml:space="preserve">monitoring, which </w:t>
      </w:r>
      <w:r>
        <w:t>give</w:t>
      </w:r>
      <w:r w:rsidR="00DB2816">
        <w:t>s</w:t>
      </w:r>
      <w:r w:rsidR="000A2B7E">
        <w:t xml:space="preserve"> us a good idea of </w:t>
      </w:r>
      <w:r>
        <w:t xml:space="preserve">the </w:t>
      </w:r>
      <w:r w:rsidR="000A2B7E">
        <w:t>r</w:t>
      </w:r>
      <w:r>
        <w:t>elative abundance and distribution of trout an</w:t>
      </w:r>
      <w:r w:rsidR="000A2B7E">
        <w:t>d</w:t>
      </w:r>
      <w:r>
        <w:t xml:space="preserve"> </w:t>
      </w:r>
      <w:r w:rsidR="00F42CC6">
        <w:t xml:space="preserve">other fish. </w:t>
      </w:r>
    </w:p>
    <w:p w14:paraId="7060AE1A" w14:textId="57279977" w:rsidR="00F82A78" w:rsidRDefault="00762790" w:rsidP="00F42CC6">
      <w:pPr>
        <w:pStyle w:val="ListParagraph"/>
        <w:numPr>
          <w:ilvl w:val="1"/>
          <w:numId w:val="5"/>
        </w:numPr>
      </w:pPr>
      <w:r>
        <w:t>The</w:t>
      </w:r>
      <w:r w:rsidR="000A2B7E">
        <w:t xml:space="preserve"> Lees</w:t>
      </w:r>
      <w:r w:rsidR="00480E86">
        <w:t xml:space="preserve"> Ferry creel</w:t>
      </w:r>
      <w:r w:rsidR="000A2B7E">
        <w:t xml:space="preserve"> survey. This is public outr</w:t>
      </w:r>
      <w:r w:rsidR="00BE0C0D">
        <w:t>each effort where we</w:t>
      </w:r>
      <w:r w:rsidR="000A2B7E">
        <w:t xml:space="preserve"> </w:t>
      </w:r>
      <w:r w:rsidR="00BE0C0D">
        <w:t>interact</w:t>
      </w:r>
      <w:r w:rsidR="000A2B7E">
        <w:t xml:space="preserve"> with ang</w:t>
      </w:r>
      <w:r w:rsidR="00BE0C0D">
        <w:t>ler</w:t>
      </w:r>
      <w:r w:rsidR="000A2B7E">
        <w:t xml:space="preserve">s to get </w:t>
      </w:r>
      <w:r w:rsidR="00BE0C0D">
        <w:t xml:space="preserve">an </w:t>
      </w:r>
      <w:r w:rsidR="000A2B7E">
        <w:t xml:space="preserve">idea of </w:t>
      </w:r>
      <w:r w:rsidR="00BE0C0D">
        <w:t xml:space="preserve">their </w:t>
      </w:r>
      <w:r w:rsidR="000A2B7E">
        <w:t>cat</w:t>
      </w:r>
      <w:r w:rsidR="00BE0C0D">
        <w:t>c</w:t>
      </w:r>
      <w:r w:rsidR="000A2B7E">
        <w:t xml:space="preserve">h. </w:t>
      </w:r>
    </w:p>
    <w:p w14:paraId="0BB8E9B5" w14:textId="3D448643" w:rsidR="00D63410" w:rsidRDefault="0088297F" w:rsidP="00D63410">
      <w:pPr>
        <w:pStyle w:val="ListParagraph"/>
        <w:numPr>
          <w:ilvl w:val="0"/>
          <w:numId w:val="5"/>
        </w:numPr>
      </w:pPr>
      <w:r>
        <w:t>New</w:t>
      </w:r>
      <w:r w:rsidR="000A2B7E">
        <w:t xml:space="preserve"> proposed </w:t>
      </w:r>
      <w:r>
        <w:t>research</w:t>
      </w:r>
      <w:r w:rsidR="00D63410">
        <w:t>: e</w:t>
      </w:r>
      <w:r>
        <w:t>valuating</w:t>
      </w:r>
      <w:r w:rsidR="000A2B7E">
        <w:t xml:space="preserve"> </w:t>
      </w:r>
      <w:r>
        <w:t xml:space="preserve">the </w:t>
      </w:r>
      <w:r w:rsidR="000A2B7E">
        <w:t xml:space="preserve">LTEMP EIS </w:t>
      </w:r>
      <w:r w:rsidR="00F923C5">
        <w:t>flows and</w:t>
      </w:r>
      <w:r w:rsidR="00D63410">
        <w:t xml:space="preserve"> addressing </w:t>
      </w:r>
      <w:r w:rsidR="000A2B7E">
        <w:t>cau</w:t>
      </w:r>
      <w:r w:rsidR="00D63410">
        <w:t>se and effect relationships. There are fo</w:t>
      </w:r>
      <w:r w:rsidR="000A2B7E">
        <w:t>u</w:t>
      </w:r>
      <w:r w:rsidR="00D63410">
        <w:t>r</w:t>
      </w:r>
      <w:r w:rsidR="000A2B7E">
        <w:t xml:space="preserve"> objectives: </w:t>
      </w:r>
    </w:p>
    <w:p w14:paraId="111FB708" w14:textId="0A405367" w:rsidR="009F01E0" w:rsidRDefault="00D63410" w:rsidP="00D63410">
      <w:pPr>
        <w:pStyle w:val="ListParagraph"/>
        <w:numPr>
          <w:ilvl w:val="1"/>
          <w:numId w:val="5"/>
        </w:numPr>
      </w:pPr>
      <w:r>
        <w:t>U</w:t>
      </w:r>
      <w:r w:rsidR="009F01E0">
        <w:t xml:space="preserve">nderstanding the </w:t>
      </w:r>
      <w:r w:rsidR="000A2B7E">
        <w:t>effects of T</w:t>
      </w:r>
      <w:r w:rsidR="009F01E0">
        <w:t xml:space="preserve">rout Management </w:t>
      </w:r>
      <w:r w:rsidR="000A2B7E">
        <w:t>F</w:t>
      </w:r>
      <w:r w:rsidR="009F01E0">
        <w:t>lows (TMF) on age</w:t>
      </w:r>
      <w:r w:rsidR="00ED62B1">
        <w:t>-</w:t>
      </w:r>
      <w:r w:rsidR="009F01E0">
        <w:t>0 trout recruitment</w:t>
      </w:r>
      <w:r w:rsidR="000A2B7E">
        <w:t xml:space="preserve"> and disper</w:t>
      </w:r>
      <w:r w:rsidR="009F01E0">
        <w:t>sal.</w:t>
      </w:r>
      <w:r w:rsidR="000A2B7E">
        <w:t xml:space="preserve"> </w:t>
      </w:r>
    </w:p>
    <w:p w14:paraId="4CAA6C25" w14:textId="2C5E600A" w:rsidR="009F01E0" w:rsidRDefault="009F01E0" w:rsidP="00D63410">
      <w:pPr>
        <w:pStyle w:val="ListParagraph"/>
        <w:numPr>
          <w:ilvl w:val="1"/>
          <w:numId w:val="5"/>
        </w:numPr>
      </w:pPr>
      <w:r>
        <w:t xml:space="preserve">Understanding the effect of stable flows, equalization </w:t>
      </w:r>
      <w:r w:rsidR="000A2B7E">
        <w:t xml:space="preserve">or other, on trout </w:t>
      </w:r>
      <w:r>
        <w:t>recruitment and dispersal.</w:t>
      </w:r>
    </w:p>
    <w:p w14:paraId="23E90D56" w14:textId="22A6AAE8" w:rsidR="00BE05AE" w:rsidRDefault="009F01E0" w:rsidP="00D63410">
      <w:pPr>
        <w:pStyle w:val="ListParagraph"/>
        <w:numPr>
          <w:ilvl w:val="1"/>
          <w:numId w:val="5"/>
        </w:numPr>
      </w:pPr>
      <w:r>
        <w:t xml:space="preserve">Understanding the effect </w:t>
      </w:r>
      <w:r w:rsidR="000A2B7E">
        <w:t>of fall high flows on juv</w:t>
      </w:r>
      <w:r>
        <w:t>enile</w:t>
      </w:r>
      <w:r w:rsidR="000A2B7E">
        <w:t xml:space="preserve"> survi</w:t>
      </w:r>
      <w:r>
        <w:t>v</w:t>
      </w:r>
      <w:r w:rsidR="00BE05AE">
        <w:t>al or reduced egg de</w:t>
      </w:r>
      <w:r w:rsidR="000A2B7E">
        <w:t>pos</w:t>
      </w:r>
      <w:r w:rsidR="00C85216">
        <w:t>i</w:t>
      </w:r>
      <w:r w:rsidR="000A2B7E">
        <w:t>tion driven by decrease in growth</w:t>
      </w:r>
      <w:r w:rsidR="00BE05AE">
        <w:t>.</w:t>
      </w:r>
    </w:p>
    <w:p w14:paraId="6EF74272" w14:textId="77777777" w:rsidR="00C85216" w:rsidRDefault="00BE05AE" w:rsidP="00D63410">
      <w:pPr>
        <w:pStyle w:val="ListParagraph"/>
        <w:numPr>
          <w:ilvl w:val="1"/>
          <w:numId w:val="5"/>
        </w:numPr>
      </w:pPr>
      <w:r>
        <w:t>Understanding the effect</w:t>
      </w:r>
      <w:r w:rsidR="000A2B7E">
        <w:t xml:space="preserve"> of spring high flows on recruitment, growth, and </w:t>
      </w:r>
      <w:r w:rsidR="00F25A60">
        <w:t>dispersal</w:t>
      </w:r>
      <w:r w:rsidR="000A2B7E">
        <w:t xml:space="preserve">. </w:t>
      </w:r>
    </w:p>
    <w:p w14:paraId="45F1A94A" w14:textId="15FCC1BB" w:rsidR="00C85216" w:rsidRDefault="00C85216" w:rsidP="00C85216">
      <w:pPr>
        <w:pStyle w:val="ListParagraph"/>
        <w:ind w:left="360"/>
      </w:pPr>
      <w:r>
        <w:t xml:space="preserve">These four research elements are designed to assess impacts of flows on </w:t>
      </w:r>
      <w:r w:rsidR="009877B0">
        <w:t>RBT and B</w:t>
      </w:r>
      <w:r w:rsidR="00ED62B1">
        <w:t>N</w:t>
      </w:r>
      <w:r w:rsidR="009877B0">
        <w:t>T</w:t>
      </w:r>
      <w:r>
        <w:t xml:space="preserve">. GCMRC is currently focused on RBT because they are </w:t>
      </w:r>
      <w:r w:rsidR="00D45710">
        <w:t>dominant; however, they re</w:t>
      </w:r>
      <w:r>
        <w:t>cognize that B</w:t>
      </w:r>
      <w:r w:rsidR="00ED62B1">
        <w:t>N</w:t>
      </w:r>
      <w:r>
        <w:t>T have started to spa</w:t>
      </w:r>
      <w:r w:rsidR="00D45710">
        <w:t>wn and</w:t>
      </w:r>
      <w:r>
        <w:t xml:space="preserve"> </w:t>
      </w:r>
      <w:r w:rsidR="00D45710">
        <w:t xml:space="preserve">they are becoming </w:t>
      </w:r>
      <w:r>
        <w:t>more common</w:t>
      </w:r>
      <w:r w:rsidR="00ED62B1">
        <w:t xml:space="preserve"> in Glen Canyon</w:t>
      </w:r>
      <w:r>
        <w:t xml:space="preserve">, so </w:t>
      </w:r>
      <w:r w:rsidR="00D45710">
        <w:t xml:space="preserve">they </w:t>
      </w:r>
      <w:r>
        <w:t xml:space="preserve">want to be able to address how </w:t>
      </w:r>
      <w:r w:rsidR="000E0762">
        <w:t>both</w:t>
      </w:r>
      <w:r>
        <w:t xml:space="preserve"> species are changing in relationship to flow.</w:t>
      </w:r>
    </w:p>
    <w:p w14:paraId="64999917" w14:textId="77777777" w:rsidR="000A2B7E" w:rsidRDefault="000A2B7E" w:rsidP="000A2B7E"/>
    <w:p w14:paraId="4332DCDA" w14:textId="39360CD0" w:rsidR="000A2B7E" w:rsidRDefault="000A2B7E" w:rsidP="000A2B7E">
      <w:r>
        <w:t xml:space="preserve">In </w:t>
      </w:r>
      <w:r w:rsidR="00B327AA">
        <w:t xml:space="preserve">the </w:t>
      </w:r>
      <w:r>
        <w:t xml:space="preserve">past, </w:t>
      </w:r>
      <w:r w:rsidR="00B327AA">
        <w:t xml:space="preserve">monitoring of </w:t>
      </w:r>
      <w:r>
        <w:t xml:space="preserve">early life state </w:t>
      </w:r>
      <w:r w:rsidR="00B327AA">
        <w:t>RBT</w:t>
      </w:r>
      <w:r>
        <w:t xml:space="preserve"> survival was included. </w:t>
      </w:r>
      <w:r w:rsidR="001E1DA6">
        <w:t>That is n</w:t>
      </w:r>
      <w:r>
        <w:t xml:space="preserve">ot included here; </w:t>
      </w:r>
      <w:r w:rsidR="001E1DA6">
        <w:t>the protocols</w:t>
      </w:r>
      <w:r>
        <w:t xml:space="preserve"> need to be </w:t>
      </w:r>
      <w:r w:rsidR="001E1DA6">
        <w:t>restructured</w:t>
      </w:r>
      <w:r>
        <w:t xml:space="preserve"> so </w:t>
      </w:r>
      <w:r w:rsidR="001E1DA6">
        <w:t xml:space="preserve">they </w:t>
      </w:r>
      <w:r>
        <w:t>cap</w:t>
      </w:r>
      <w:r w:rsidR="001E1DA6">
        <w:t>ture</w:t>
      </w:r>
      <w:r>
        <w:t xml:space="preserve"> </w:t>
      </w:r>
      <w:r w:rsidR="001E1DA6">
        <w:t>recruitment events</w:t>
      </w:r>
      <w:r>
        <w:t xml:space="preserve"> as well as </w:t>
      </w:r>
      <w:r w:rsidR="001E1DA6">
        <w:t>become more</w:t>
      </w:r>
      <w:r>
        <w:t xml:space="preserve"> quantita</w:t>
      </w:r>
      <w:r w:rsidR="001E1DA6">
        <w:t>t</w:t>
      </w:r>
      <w:r>
        <w:t>iv</w:t>
      </w:r>
      <w:r w:rsidR="001E1DA6">
        <w:t>e. This realignment</w:t>
      </w:r>
      <w:r>
        <w:t xml:space="preserve"> will be </w:t>
      </w:r>
      <w:r w:rsidR="001E1DA6">
        <w:t xml:space="preserve">the </w:t>
      </w:r>
      <w:r>
        <w:t xml:space="preserve">most useful tool in understanding </w:t>
      </w:r>
      <w:r>
        <w:lastRenderedPageBreak/>
        <w:t xml:space="preserve">whether flows change </w:t>
      </w:r>
      <w:r w:rsidR="00FD0D79">
        <w:t>recruitment</w:t>
      </w:r>
      <w:r>
        <w:t xml:space="preserve">. So </w:t>
      </w:r>
      <w:r w:rsidR="00FD0D79">
        <w:t xml:space="preserve">they are </w:t>
      </w:r>
      <w:r>
        <w:t>cha</w:t>
      </w:r>
      <w:r w:rsidR="00FD0D79">
        <w:t>n</w:t>
      </w:r>
      <w:r>
        <w:t xml:space="preserve">ging </w:t>
      </w:r>
      <w:r w:rsidR="00FD0D79">
        <w:t xml:space="preserve">the </w:t>
      </w:r>
      <w:r>
        <w:t>sp</w:t>
      </w:r>
      <w:r w:rsidR="00FD0D79">
        <w:t>atial design and integ</w:t>
      </w:r>
      <w:r>
        <w:t xml:space="preserve">rating </w:t>
      </w:r>
      <w:r w:rsidR="00FD0D79">
        <w:t>it into the</w:t>
      </w:r>
      <w:r>
        <w:t xml:space="preserve"> mark-</w:t>
      </w:r>
      <w:r w:rsidR="00FD0D79">
        <w:t>recapture design. This is similar to the natal origins project,</w:t>
      </w:r>
      <w:r>
        <w:t xml:space="preserve"> but </w:t>
      </w:r>
      <w:r w:rsidR="00FD0D79">
        <w:t xml:space="preserve">it will </w:t>
      </w:r>
      <w:r>
        <w:t xml:space="preserve">not </w:t>
      </w:r>
      <w:r w:rsidR="00FD0D79">
        <w:t xml:space="preserve">be </w:t>
      </w:r>
      <w:r>
        <w:t xml:space="preserve">from </w:t>
      </w:r>
      <w:r w:rsidR="00FD0D79">
        <w:t xml:space="preserve">the </w:t>
      </w:r>
      <w:r>
        <w:t>dam to Lees Ferry</w:t>
      </w:r>
      <w:r w:rsidR="00FD0D79">
        <w:t xml:space="preserve">. It will give an </w:t>
      </w:r>
      <w:r>
        <w:t xml:space="preserve">overall idea of what is going on with young </w:t>
      </w:r>
      <w:r w:rsidR="00B327AA">
        <w:t>f</w:t>
      </w:r>
      <w:r>
        <w:t xml:space="preserve">ish and how they </w:t>
      </w:r>
      <w:r w:rsidR="00B327AA">
        <w:t>recruit</w:t>
      </w:r>
      <w:r>
        <w:t xml:space="preserve"> into </w:t>
      </w:r>
      <w:r w:rsidR="00B327AA">
        <w:t>juvenile</w:t>
      </w:r>
      <w:r>
        <w:t xml:space="preserve"> and adult</w:t>
      </w:r>
      <w:r w:rsidR="00B327AA">
        <w:t xml:space="preserve"> fish</w:t>
      </w:r>
      <w:r>
        <w:t xml:space="preserve">. </w:t>
      </w:r>
    </w:p>
    <w:p w14:paraId="5262A658" w14:textId="77777777" w:rsidR="000A2B7E" w:rsidRDefault="000A2B7E" w:rsidP="000A2B7E"/>
    <w:p w14:paraId="2D946FF0" w14:textId="5608C084" w:rsidR="000A2B7E" w:rsidRDefault="00123F9B" w:rsidP="000A2B7E">
      <w:r>
        <w:t>RBT</w:t>
      </w:r>
      <w:r w:rsidR="000A2B7E">
        <w:t xml:space="preserve"> recr</w:t>
      </w:r>
      <w:r>
        <w:t>uitment</w:t>
      </w:r>
      <w:r w:rsidR="000A2B7E">
        <w:t xml:space="preserve"> project: </w:t>
      </w:r>
      <w:r w:rsidR="008C01E1">
        <w:t xml:space="preserve">A </w:t>
      </w:r>
      <w:r w:rsidR="000A2B7E">
        <w:t xml:space="preserve">number of factors influence </w:t>
      </w:r>
      <w:r w:rsidR="008C01E1">
        <w:t xml:space="preserve">recruitment of trout. GCMRC </w:t>
      </w:r>
      <w:r w:rsidR="000A2B7E">
        <w:t>need</w:t>
      </w:r>
      <w:r w:rsidR="008C01E1">
        <w:t>s</w:t>
      </w:r>
      <w:r w:rsidR="000A2B7E">
        <w:t xml:space="preserve"> a model that could </w:t>
      </w:r>
      <w:r w:rsidR="008C01E1">
        <w:t>predict</w:t>
      </w:r>
      <w:r w:rsidR="000A2B7E">
        <w:t xml:space="preserve"> </w:t>
      </w:r>
      <w:r w:rsidR="003147D5">
        <w:t xml:space="preserve">the </w:t>
      </w:r>
      <w:r w:rsidR="000A2B7E">
        <w:t>year</w:t>
      </w:r>
      <w:r w:rsidR="008C01E1">
        <w:t>s</w:t>
      </w:r>
      <w:r w:rsidR="000A2B7E">
        <w:t xml:space="preserve"> when </w:t>
      </w:r>
      <w:r w:rsidR="008C01E1">
        <w:t>there</w:t>
      </w:r>
      <w:r w:rsidR="000A2B7E">
        <w:t xml:space="preserve"> </w:t>
      </w:r>
      <w:r w:rsidR="008C01E1">
        <w:t>would</w:t>
      </w:r>
      <w:r w:rsidR="000A2B7E">
        <w:t xml:space="preserve"> </w:t>
      </w:r>
      <w:r w:rsidR="008C01E1">
        <w:t>be</w:t>
      </w:r>
      <w:r w:rsidR="000A2B7E">
        <w:t xml:space="preserve"> </w:t>
      </w:r>
      <w:r w:rsidR="008C01E1">
        <w:t>high</w:t>
      </w:r>
      <w:r w:rsidR="000A2B7E">
        <w:t xml:space="preserve"> or low </w:t>
      </w:r>
      <w:r w:rsidR="008C01E1">
        <w:t>recruitment</w:t>
      </w:r>
      <w:r w:rsidR="000A2B7E">
        <w:t xml:space="preserve">. </w:t>
      </w:r>
      <w:r w:rsidR="008C01E1">
        <w:t xml:space="preserve">This project would </w:t>
      </w:r>
      <w:r w:rsidR="00B34A54">
        <w:t>assess</w:t>
      </w:r>
      <w:r w:rsidR="000A2B7E">
        <w:t xml:space="preserve"> data collected as part of long-term monitoring</w:t>
      </w:r>
      <w:r w:rsidR="00C451F1">
        <w:t>,</w:t>
      </w:r>
      <w:r w:rsidR="000A2B7E">
        <w:t xml:space="preserve"> and data collected in </w:t>
      </w:r>
      <w:r w:rsidR="00C451F1">
        <w:t xml:space="preserve">the </w:t>
      </w:r>
      <w:r w:rsidR="000A2B7E">
        <w:t xml:space="preserve">natal origins project, as well as </w:t>
      </w:r>
      <w:r w:rsidR="00C451F1">
        <w:t xml:space="preserve">the </w:t>
      </w:r>
      <w:r w:rsidR="00CE30EC">
        <w:t>ongoing</w:t>
      </w:r>
      <w:r w:rsidR="000A2B7E">
        <w:t xml:space="preserve"> proposal of experimental flow assessment. </w:t>
      </w:r>
    </w:p>
    <w:p w14:paraId="78382AC5" w14:textId="77777777" w:rsidR="000A2B7E" w:rsidRDefault="000A2B7E" w:rsidP="000A2B7E"/>
    <w:p w14:paraId="1DCDC29A" w14:textId="1CA0E88B" w:rsidR="000A2B7E" w:rsidRDefault="0091593E" w:rsidP="000A2B7E">
      <w:r>
        <w:t>They</w:t>
      </w:r>
      <w:r w:rsidR="000A2B7E">
        <w:t xml:space="preserve"> are uncertain whether there will be actions cont</w:t>
      </w:r>
      <w:r>
        <w:t>r</w:t>
      </w:r>
      <w:r w:rsidR="000A2B7E">
        <w:t xml:space="preserve">olling </w:t>
      </w:r>
      <w:r>
        <w:t>B</w:t>
      </w:r>
      <w:r w:rsidR="00ED62B1">
        <w:t>N</w:t>
      </w:r>
      <w:r>
        <w:t>T</w:t>
      </w:r>
      <w:r w:rsidR="000A2B7E">
        <w:t xml:space="preserve"> in </w:t>
      </w:r>
      <w:r>
        <w:t>Glen Canyon. I</w:t>
      </w:r>
      <w:r w:rsidR="000A2B7E">
        <w:t xml:space="preserve">f </w:t>
      </w:r>
      <w:r>
        <w:t>there are</w:t>
      </w:r>
      <w:r w:rsidR="000A2B7E">
        <w:t xml:space="preserve">, </w:t>
      </w:r>
      <w:r>
        <w:t xml:space="preserve">they </w:t>
      </w:r>
      <w:r w:rsidR="000A2B7E">
        <w:t xml:space="preserve">will take </w:t>
      </w:r>
      <w:r>
        <w:t>the opportunity to use otoli</w:t>
      </w:r>
      <w:r w:rsidR="000A2B7E">
        <w:t>t</w:t>
      </w:r>
      <w:r>
        <w:t>hs to</w:t>
      </w:r>
      <w:r w:rsidR="000A2B7E">
        <w:t xml:space="preserve"> </w:t>
      </w:r>
      <w:r>
        <w:t>back-calculate ha</w:t>
      </w:r>
      <w:r w:rsidR="000A2B7E">
        <w:t xml:space="preserve">tch </w:t>
      </w:r>
      <w:r>
        <w:t>d</w:t>
      </w:r>
      <w:r w:rsidR="000A2B7E">
        <w:t>ates</w:t>
      </w:r>
      <w:r>
        <w:t>,</w:t>
      </w:r>
      <w:r w:rsidR="000A2B7E">
        <w:t xml:space="preserve"> sp</w:t>
      </w:r>
      <w:r>
        <w:t>a</w:t>
      </w:r>
      <w:r w:rsidR="000A2B7E">
        <w:t>w</w:t>
      </w:r>
      <w:r>
        <w:t>n</w:t>
      </w:r>
      <w:r w:rsidR="000A2B7E">
        <w:t>ing</w:t>
      </w:r>
      <w:r>
        <w:t xml:space="preserve"> dates</w:t>
      </w:r>
      <w:r w:rsidR="000A2B7E">
        <w:t xml:space="preserve">, and general grown patterns. </w:t>
      </w:r>
    </w:p>
    <w:p w14:paraId="127DE086" w14:textId="77777777" w:rsidR="000A2B7E" w:rsidRDefault="000A2B7E" w:rsidP="000A2B7E"/>
    <w:p w14:paraId="67FA0B87" w14:textId="524F83DB" w:rsidR="000A2B7E" w:rsidRDefault="000A2B7E" w:rsidP="000A2B7E">
      <w:r>
        <w:t>Other re</w:t>
      </w:r>
      <w:r w:rsidR="001311B0">
        <w:t>search ties into the creel</w:t>
      </w:r>
      <w:r>
        <w:t xml:space="preserve"> survey</w:t>
      </w:r>
      <w:r w:rsidR="000D0782">
        <w:t xml:space="preserve"> and would measure </w:t>
      </w:r>
      <w:r w:rsidR="009E15BD">
        <w:t>angler catch</w:t>
      </w:r>
      <w:r w:rsidR="00ED62B1">
        <w:t>abili</w:t>
      </w:r>
      <w:r w:rsidR="000D0782">
        <w:t>ty</w:t>
      </w:r>
      <w:r w:rsidR="009E15BD">
        <w:t xml:space="preserve">. Of </w:t>
      </w:r>
      <w:r w:rsidR="000D0782">
        <w:t>their catch, what proportion wa</w:t>
      </w:r>
      <w:r w:rsidR="009E15BD">
        <w:t xml:space="preserve">s </w:t>
      </w:r>
      <w:r w:rsidR="001311B0">
        <w:t>sma</w:t>
      </w:r>
      <w:r w:rsidR="000D0782">
        <w:t>ller or larger?</w:t>
      </w:r>
      <w:r w:rsidR="009E15BD">
        <w:t xml:space="preserve"> AGFD </w:t>
      </w:r>
      <w:r w:rsidR="001311B0">
        <w:t xml:space="preserve">has </w:t>
      </w:r>
      <w:r w:rsidR="009E15BD">
        <w:t xml:space="preserve">proposed </w:t>
      </w:r>
      <w:r w:rsidR="001311B0">
        <w:t>a citizen science project in which they would pay guides to measure the</w:t>
      </w:r>
      <w:r w:rsidR="009E15BD">
        <w:t xml:space="preserve"> length of fish of </w:t>
      </w:r>
      <w:r w:rsidR="001311B0">
        <w:t xml:space="preserve">their </w:t>
      </w:r>
      <w:r w:rsidR="009E15BD">
        <w:t>custo</w:t>
      </w:r>
      <w:r w:rsidR="001311B0">
        <w:t>m</w:t>
      </w:r>
      <w:r w:rsidR="009E15BD">
        <w:t xml:space="preserve">ers </w:t>
      </w:r>
      <w:r w:rsidR="001104F2">
        <w:t>to determine</w:t>
      </w:r>
      <w:r w:rsidR="009E15BD">
        <w:t xml:space="preserve"> </w:t>
      </w:r>
      <w:r w:rsidR="001311B0">
        <w:t>length</w:t>
      </w:r>
      <w:r w:rsidR="009E15BD">
        <w:t xml:space="preserve"> </w:t>
      </w:r>
      <w:r w:rsidR="001311B0">
        <w:t>and size distribution</w:t>
      </w:r>
      <w:r w:rsidR="009E15BD">
        <w:t xml:space="preserve"> of </w:t>
      </w:r>
      <w:r w:rsidR="001311B0">
        <w:t>the catch over time, t</w:t>
      </w:r>
      <w:r w:rsidR="009E15BD">
        <w:t xml:space="preserve">o </w:t>
      </w:r>
      <w:r w:rsidR="001311B0">
        <w:t xml:space="preserve">give </w:t>
      </w:r>
      <w:r w:rsidR="00156DDF">
        <w:t>an</w:t>
      </w:r>
      <w:r w:rsidR="009E15BD">
        <w:t xml:space="preserve"> idea of </w:t>
      </w:r>
      <w:r w:rsidR="008B4942">
        <w:t xml:space="preserve">the </w:t>
      </w:r>
      <w:r w:rsidR="009E15BD">
        <w:t>quality</w:t>
      </w:r>
      <w:r w:rsidR="000D0782">
        <w:t xml:space="preserve"> of catch</w:t>
      </w:r>
      <w:r w:rsidR="008B4942">
        <w:t>, not just the numbers</w:t>
      </w:r>
      <w:r w:rsidR="009E15BD">
        <w:t xml:space="preserve">. </w:t>
      </w:r>
    </w:p>
    <w:p w14:paraId="15F2C453" w14:textId="77777777" w:rsidR="0085379C" w:rsidRDefault="0085379C" w:rsidP="000A2B7E"/>
    <w:p w14:paraId="1D6268A4" w14:textId="3F00A8A7" w:rsidR="0085379C" w:rsidRDefault="0085379C" w:rsidP="000A2B7E">
      <w:r>
        <w:t xml:space="preserve">The call was opened to questions and comments by BAHG members. </w:t>
      </w:r>
    </w:p>
    <w:p w14:paraId="5C2FCA93" w14:textId="77777777" w:rsidR="00123F9B" w:rsidRDefault="00123F9B" w:rsidP="000A2B7E"/>
    <w:p w14:paraId="79F378D3" w14:textId="49F3DC60" w:rsidR="001621D3" w:rsidRDefault="0085379C" w:rsidP="0085379C">
      <w:pPr>
        <w:pStyle w:val="ListParagraph"/>
        <w:numPr>
          <w:ilvl w:val="0"/>
          <w:numId w:val="11"/>
        </w:numPr>
      </w:pPr>
      <w:r>
        <w:t>There is a</w:t>
      </w:r>
      <w:r w:rsidR="009E15BD">
        <w:t xml:space="preserve"> need for a science plan. </w:t>
      </w:r>
      <w:r>
        <w:t xml:space="preserve">The </w:t>
      </w:r>
      <w:r w:rsidR="009E15BD">
        <w:t>LTE</w:t>
      </w:r>
      <w:r>
        <w:t>M</w:t>
      </w:r>
      <w:r w:rsidR="009E15BD">
        <w:t xml:space="preserve">P EIS says TMF will be needed </w:t>
      </w:r>
      <w:r w:rsidR="00CE149F">
        <w:t>to reach the</w:t>
      </w:r>
      <w:r w:rsidR="000E59D3">
        <w:t xml:space="preserve"> trout goals, and i</w:t>
      </w:r>
      <w:r w:rsidR="009E15BD">
        <w:t>t models on</w:t>
      </w:r>
      <w:r>
        <w:t>e</w:t>
      </w:r>
      <w:r w:rsidR="009E15BD">
        <w:t xml:space="preserve"> type of TMF. It may be that </w:t>
      </w:r>
      <w:r w:rsidR="00CE149F">
        <w:t>experimenting</w:t>
      </w:r>
      <w:r w:rsidR="009E15BD">
        <w:t xml:space="preserve"> with </w:t>
      </w:r>
      <w:r w:rsidR="00171496">
        <w:t xml:space="preserve">different </w:t>
      </w:r>
      <w:r w:rsidR="009E15BD">
        <w:t xml:space="preserve">TMF starts with </w:t>
      </w:r>
      <w:r w:rsidR="00CE149F">
        <w:t>t</w:t>
      </w:r>
      <w:r w:rsidR="009E15BD">
        <w:t>hat type</w:t>
      </w:r>
      <w:r w:rsidR="00CE149F">
        <w:t xml:space="preserve">. </w:t>
      </w:r>
      <w:r w:rsidR="00AC155D">
        <w:t>I</w:t>
      </w:r>
      <w:r w:rsidR="009E15BD">
        <w:t xml:space="preserve">t </w:t>
      </w:r>
      <w:r w:rsidR="00171496">
        <w:t>will require</w:t>
      </w:r>
      <w:r w:rsidR="009E15BD">
        <w:t xml:space="preserve"> field </w:t>
      </w:r>
      <w:r w:rsidR="00CE149F">
        <w:t>experiments</w:t>
      </w:r>
      <w:r w:rsidR="009E15BD">
        <w:t xml:space="preserve"> to know </w:t>
      </w:r>
      <w:r w:rsidR="00771417">
        <w:t>whether a flow regime has the</w:t>
      </w:r>
      <w:r w:rsidR="00AC155D">
        <w:t xml:space="preserve"> desired effect on trout</w:t>
      </w:r>
      <w:r w:rsidR="00CE149F">
        <w:t xml:space="preserve">. </w:t>
      </w:r>
      <w:r w:rsidR="009929AF">
        <w:t>We are</w:t>
      </w:r>
      <w:r w:rsidR="009E15BD">
        <w:t xml:space="preserve"> interested in </w:t>
      </w:r>
      <w:r w:rsidR="009929AF">
        <w:t xml:space="preserve">having </w:t>
      </w:r>
      <w:r w:rsidR="009E15BD">
        <w:t>a rigorous and sign</w:t>
      </w:r>
      <w:r w:rsidR="00AC155D">
        <w:t>ificant science plan that is dr</w:t>
      </w:r>
      <w:r w:rsidR="009E15BD">
        <w:t>a</w:t>
      </w:r>
      <w:r w:rsidR="00AC155D">
        <w:t>wn up using stand</w:t>
      </w:r>
      <w:r w:rsidR="009E15BD">
        <w:t>ard sc</w:t>
      </w:r>
      <w:r w:rsidR="00AC155D">
        <w:t>ientific</w:t>
      </w:r>
      <w:r w:rsidR="009E15BD">
        <w:t xml:space="preserve"> methods, ex</w:t>
      </w:r>
      <w:r w:rsidR="004B5B2A">
        <w:t>am</w:t>
      </w:r>
      <w:r w:rsidR="009E15BD">
        <w:t>in</w:t>
      </w:r>
      <w:r w:rsidR="00AC155D">
        <w:t>e</w:t>
      </w:r>
      <w:r w:rsidR="009E15BD">
        <w:t xml:space="preserve">s </w:t>
      </w:r>
      <w:r w:rsidR="00EF3972">
        <w:t xml:space="preserve">the </w:t>
      </w:r>
      <w:r w:rsidR="009E15BD">
        <w:t>flow r</w:t>
      </w:r>
      <w:r w:rsidR="00AC155D">
        <w:t>e</w:t>
      </w:r>
      <w:r w:rsidR="009E15BD">
        <w:t xml:space="preserve">gime, </w:t>
      </w:r>
      <w:r w:rsidR="00AC155D">
        <w:t xml:space="preserve">gives </w:t>
      </w:r>
      <w:r w:rsidR="009E15BD">
        <w:t xml:space="preserve">quick feedback on whether it has </w:t>
      </w:r>
      <w:r w:rsidR="001621D3">
        <w:t xml:space="preserve">the </w:t>
      </w:r>
      <w:r w:rsidR="009E15BD">
        <w:t>desired ef</w:t>
      </w:r>
      <w:r w:rsidR="00AC155D">
        <w:t>f</w:t>
      </w:r>
      <w:r w:rsidR="009E15BD">
        <w:t>ect</w:t>
      </w:r>
      <w:r w:rsidR="001621D3">
        <w:t>s</w:t>
      </w:r>
      <w:r w:rsidR="00EF3972">
        <w:t xml:space="preserve">, and </w:t>
      </w:r>
      <w:r w:rsidR="008628F8">
        <w:t>permits</w:t>
      </w:r>
      <w:r w:rsidR="00EF3972">
        <w:t xml:space="preserve"> changes that allow</w:t>
      </w:r>
      <w:r w:rsidR="009E15BD">
        <w:t xml:space="preserve"> </w:t>
      </w:r>
      <w:r w:rsidR="00AC155D">
        <w:t xml:space="preserve">for </w:t>
      </w:r>
      <w:r w:rsidR="009E15BD">
        <w:t>managing trout</w:t>
      </w:r>
      <w:r w:rsidR="00AC155D">
        <w:t xml:space="preserve"> without destroy</w:t>
      </w:r>
      <w:r w:rsidR="009E15BD">
        <w:t xml:space="preserve">ing </w:t>
      </w:r>
      <w:r w:rsidR="008628F8">
        <w:t xml:space="preserve">the </w:t>
      </w:r>
      <w:r w:rsidR="009E15BD">
        <w:t xml:space="preserve">Lees Ferry fishery. </w:t>
      </w:r>
    </w:p>
    <w:p w14:paraId="380FB6EB" w14:textId="539330B7" w:rsidR="009E15BD" w:rsidRDefault="001621D3" w:rsidP="001621D3">
      <w:pPr>
        <w:pStyle w:val="ListParagraph"/>
        <w:numPr>
          <w:ilvl w:val="1"/>
          <w:numId w:val="11"/>
        </w:numPr>
      </w:pPr>
      <w:r>
        <w:t>Mike Yard</w:t>
      </w:r>
      <w:r w:rsidR="00BA1432">
        <w:t>: T</w:t>
      </w:r>
      <w:r>
        <w:t xml:space="preserve">he experimental flow assessment </w:t>
      </w:r>
      <w:r w:rsidR="009E15BD">
        <w:t>project</w:t>
      </w:r>
      <w:r>
        <w:t xml:space="preserve"> proposal is </w:t>
      </w:r>
      <w:r w:rsidR="00162D05">
        <w:t>the</w:t>
      </w:r>
      <w:r w:rsidR="009E15BD">
        <w:t xml:space="preserve"> type of qual</w:t>
      </w:r>
      <w:r>
        <w:t>itative</w:t>
      </w:r>
      <w:r w:rsidR="009E15BD">
        <w:t xml:space="preserve"> framewo</w:t>
      </w:r>
      <w:r>
        <w:t>r</w:t>
      </w:r>
      <w:r w:rsidR="009E15BD">
        <w:t xml:space="preserve">k that will assess flow effects. </w:t>
      </w:r>
      <w:r>
        <w:t>It will be r</w:t>
      </w:r>
      <w:r w:rsidR="009E15BD">
        <w:t>ea</w:t>
      </w:r>
      <w:r>
        <w:t>ch-</w:t>
      </w:r>
      <w:r w:rsidR="009E15BD">
        <w:t>ba</w:t>
      </w:r>
      <w:r>
        <w:t xml:space="preserve">sed and work with </w:t>
      </w:r>
      <w:r w:rsidR="009E15BD">
        <w:t xml:space="preserve">actual abundance, so </w:t>
      </w:r>
      <w:r w:rsidR="00DA1535">
        <w:t>we</w:t>
      </w:r>
      <w:r w:rsidR="009E15BD">
        <w:t xml:space="preserve"> can compare </w:t>
      </w:r>
      <w:r>
        <w:t xml:space="preserve">the </w:t>
      </w:r>
      <w:r w:rsidR="009E15BD">
        <w:t>different effects of flow</w:t>
      </w:r>
      <w:r w:rsidR="00162D05">
        <w:t>s</w:t>
      </w:r>
      <w:r w:rsidR="009E15BD">
        <w:t xml:space="preserve"> based on habitat types. </w:t>
      </w:r>
      <w:r w:rsidR="005F76D0">
        <w:t>It should quantify ho</w:t>
      </w:r>
      <w:r w:rsidR="009E15BD">
        <w:t xml:space="preserve">w well </w:t>
      </w:r>
      <w:r w:rsidR="00162D05">
        <w:t>a TMF</w:t>
      </w:r>
      <w:r w:rsidR="009E15BD">
        <w:t xml:space="preserve"> st</w:t>
      </w:r>
      <w:r w:rsidR="005F76D0">
        <w:t>r</w:t>
      </w:r>
      <w:r w:rsidR="00DA1535">
        <w:t>ands fish</w:t>
      </w:r>
      <w:r w:rsidR="009E15BD">
        <w:t xml:space="preserve"> </w:t>
      </w:r>
      <w:r w:rsidR="005F76D0">
        <w:t xml:space="preserve">and </w:t>
      </w:r>
      <w:r w:rsidR="009E15BD">
        <w:t xml:space="preserve">also look at </w:t>
      </w:r>
      <w:r w:rsidR="005F76D0">
        <w:t xml:space="preserve">the long-term effect. </w:t>
      </w:r>
      <w:r w:rsidR="00162D05">
        <w:t>A TMF</w:t>
      </w:r>
      <w:r w:rsidR="005F76D0">
        <w:t xml:space="preserve"> c</w:t>
      </w:r>
      <w:r w:rsidR="009E15BD">
        <w:t xml:space="preserve">ould remove </w:t>
      </w:r>
      <w:r w:rsidR="005F76D0">
        <w:t>half</w:t>
      </w:r>
      <w:r w:rsidR="009E15BD">
        <w:t xml:space="preserve"> of </w:t>
      </w:r>
      <w:r w:rsidR="005F76D0">
        <w:t xml:space="preserve">the </w:t>
      </w:r>
      <w:r w:rsidR="009E15BD">
        <w:t>recru</w:t>
      </w:r>
      <w:r w:rsidR="005F76D0">
        <w:t>it</w:t>
      </w:r>
      <w:r w:rsidR="009E15BD">
        <w:t xml:space="preserve">s in a year, but fish compensate </w:t>
      </w:r>
      <w:r w:rsidR="005850D1">
        <w:t xml:space="preserve">for losses </w:t>
      </w:r>
      <w:r w:rsidR="009E15BD">
        <w:t xml:space="preserve">by changes in density. So </w:t>
      </w:r>
      <w:r w:rsidR="005850D1">
        <w:t xml:space="preserve">it </w:t>
      </w:r>
      <w:r w:rsidR="009E15BD">
        <w:t>might end up ha</w:t>
      </w:r>
      <w:r w:rsidR="005850D1">
        <w:t>v</w:t>
      </w:r>
      <w:r w:rsidR="009E15BD">
        <w:t xml:space="preserve">ing </w:t>
      </w:r>
      <w:r w:rsidR="00251A38">
        <w:t xml:space="preserve">a short-term effect but </w:t>
      </w:r>
      <w:r w:rsidR="009E15BD">
        <w:t xml:space="preserve">no </w:t>
      </w:r>
      <w:r w:rsidR="00162D05">
        <w:t xml:space="preserve">long-term </w:t>
      </w:r>
      <w:r w:rsidR="009E15BD">
        <w:t xml:space="preserve">effect. </w:t>
      </w:r>
      <w:r w:rsidR="00251A38">
        <w:t>M</w:t>
      </w:r>
      <w:r w:rsidR="009E15BD">
        <w:t>ar</w:t>
      </w:r>
      <w:r w:rsidR="00251A38">
        <w:t>k</w:t>
      </w:r>
      <w:r w:rsidR="009E15BD">
        <w:t>-recap</w:t>
      </w:r>
      <w:r w:rsidR="00251A38">
        <w:t>ture</w:t>
      </w:r>
      <w:r w:rsidR="009E15BD">
        <w:t xml:space="preserve"> will allow us to track s</w:t>
      </w:r>
      <w:r w:rsidR="00FD0A7F">
        <w:t>ur</w:t>
      </w:r>
      <w:r w:rsidR="009E15BD">
        <w:t>v</w:t>
      </w:r>
      <w:r w:rsidR="00FD0A7F">
        <w:t>iv</w:t>
      </w:r>
      <w:r w:rsidR="009E15BD">
        <w:t xml:space="preserve">al through time as </w:t>
      </w:r>
      <w:r w:rsidR="00FD0A7F">
        <w:t>the age</w:t>
      </w:r>
      <w:r w:rsidR="00ED62B1">
        <w:t>-</w:t>
      </w:r>
      <w:r w:rsidR="00FD0A7F">
        <w:t>0 cohort recrui</w:t>
      </w:r>
      <w:r w:rsidR="009E15BD">
        <w:t xml:space="preserve">ts into </w:t>
      </w:r>
      <w:r w:rsidR="00FD0A7F">
        <w:t xml:space="preserve">the </w:t>
      </w:r>
      <w:r w:rsidR="009E15BD">
        <w:t>adult population.</w:t>
      </w:r>
      <w:r w:rsidR="002A72D4">
        <w:t xml:space="preserve"> </w:t>
      </w:r>
      <w:r w:rsidR="00162D05">
        <w:t>For t</w:t>
      </w:r>
      <w:r w:rsidR="002A72D4">
        <w:t>he e</w:t>
      </w:r>
      <w:r w:rsidR="009E15BD">
        <w:t>xperiment</w:t>
      </w:r>
      <w:r w:rsidR="002A72D4">
        <w:t>al flow as</w:t>
      </w:r>
      <w:r w:rsidR="001A6A48">
        <w:t>ses</w:t>
      </w:r>
      <w:r w:rsidR="002A72D4">
        <w:t>s</w:t>
      </w:r>
      <w:r w:rsidR="00162D05">
        <w:t xml:space="preserve">ment </w:t>
      </w:r>
      <w:r w:rsidR="00ED62B1">
        <w:t>the</w:t>
      </w:r>
      <w:r w:rsidR="001A6A48">
        <w:t xml:space="preserve"> RBT early life stage survival (RTELSS)</w:t>
      </w:r>
      <w:r w:rsidR="009E15BD">
        <w:t xml:space="preserve"> will be </w:t>
      </w:r>
      <w:r w:rsidR="002A72D4">
        <w:t xml:space="preserve">restructured to a </w:t>
      </w:r>
      <w:r w:rsidR="009E15BD">
        <w:t>mult</w:t>
      </w:r>
      <w:r w:rsidR="001A6A48">
        <w:t>i</w:t>
      </w:r>
      <w:r w:rsidR="009E15BD">
        <w:t xml:space="preserve">-reach mark-recapture. </w:t>
      </w:r>
      <w:r w:rsidR="002A72D4">
        <w:t>The original RTELSS p</w:t>
      </w:r>
      <w:r w:rsidR="009E15BD">
        <w:t xml:space="preserve">roject </w:t>
      </w:r>
      <w:r w:rsidR="00975AE6">
        <w:t>erred</w:t>
      </w:r>
      <w:r w:rsidR="009E15BD">
        <w:t xml:space="preserve"> on large </w:t>
      </w:r>
      <w:r w:rsidR="002A72D4">
        <w:t>recruitment</w:t>
      </w:r>
      <w:r w:rsidR="009E15BD">
        <w:t xml:space="preserve"> e</w:t>
      </w:r>
      <w:r w:rsidR="002A72D4">
        <w:t xml:space="preserve">vents and changes in survival, so </w:t>
      </w:r>
      <w:r w:rsidR="000A03E4">
        <w:t>we</w:t>
      </w:r>
      <w:r w:rsidR="002A72D4">
        <w:t xml:space="preserve"> are r</w:t>
      </w:r>
      <w:r w:rsidR="009E15BD">
        <w:t>estructu</w:t>
      </w:r>
      <w:r w:rsidR="00AE21C9">
        <w:t>ring it to make it more quanti</w:t>
      </w:r>
      <w:r w:rsidR="009E15BD">
        <w:t>tat</w:t>
      </w:r>
      <w:r w:rsidR="00AE21C9">
        <w:t>i</w:t>
      </w:r>
      <w:r w:rsidR="009E15BD">
        <w:t>ve and more precise.</w:t>
      </w:r>
    </w:p>
    <w:p w14:paraId="1BFCE3E2" w14:textId="77777777" w:rsidR="009E15BD" w:rsidRDefault="009E15BD" w:rsidP="000A2B7E"/>
    <w:p w14:paraId="435C05CF" w14:textId="5129E240" w:rsidR="00472C5B" w:rsidRDefault="00A14282" w:rsidP="00472C5B">
      <w:pPr>
        <w:pStyle w:val="ListParagraph"/>
        <w:numPr>
          <w:ilvl w:val="0"/>
          <w:numId w:val="11"/>
        </w:numPr>
      </w:pPr>
      <w:r>
        <w:t>I</w:t>
      </w:r>
      <w:r w:rsidR="009E15BD">
        <w:t>s the multi</w:t>
      </w:r>
      <w:r w:rsidR="00472C5B">
        <w:t>-</w:t>
      </w:r>
      <w:r w:rsidR="00C66F2C">
        <w:t>reach mark-</w:t>
      </w:r>
      <w:r w:rsidR="009E15BD">
        <w:t>recap</w:t>
      </w:r>
      <w:r w:rsidR="00472C5B">
        <w:t xml:space="preserve">ture the </w:t>
      </w:r>
      <w:r w:rsidR="009E15BD">
        <w:t>sam</w:t>
      </w:r>
      <w:r w:rsidR="004F6994">
        <w:t>e</w:t>
      </w:r>
      <w:r w:rsidR="009E15BD">
        <w:t xml:space="preserve"> as before? </w:t>
      </w:r>
    </w:p>
    <w:p w14:paraId="73115563" w14:textId="53534395" w:rsidR="009E15BD" w:rsidRDefault="009E15BD" w:rsidP="00472C5B">
      <w:pPr>
        <w:pStyle w:val="ListParagraph"/>
        <w:numPr>
          <w:ilvl w:val="1"/>
          <w:numId w:val="11"/>
        </w:numPr>
      </w:pPr>
      <w:r>
        <w:t xml:space="preserve">Yes, </w:t>
      </w:r>
      <w:r w:rsidR="004F6994">
        <w:t>except</w:t>
      </w:r>
      <w:r>
        <w:t xml:space="preserve"> for </w:t>
      </w:r>
      <w:r w:rsidR="00472C5B">
        <w:t xml:space="preserve">the location. Instead of the </w:t>
      </w:r>
      <w:r>
        <w:t xml:space="preserve">dam </w:t>
      </w:r>
      <w:r w:rsidR="00472C5B">
        <w:t>downstream, there will be th</w:t>
      </w:r>
      <w:r w:rsidR="00054058">
        <w:t>ree sites. The s</w:t>
      </w:r>
      <w:r>
        <w:t xml:space="preserve">ites will have low and high elevation </w:t>
      </w:r>
      <w:r w:rsidR="004F6994">
        <w:t>shoreline</w:t>
      </w:r>
      <w:r w:rsidR="00054058">
        <w:t xml:space="preserve"> characteristics, and will be where </w:t>
      </w:r>
      <w:r>
        <w:t xml:space="preserve">we know </w:t>
      </w:r>
      <w:r w:rsidR="00054058">
        <w:t xml:space="preserve">there is high reproduction and </w:t>
      </w:r>
      <w:r w:rsidR="00813152">
        <w:t xml:space="preserve">where </w:t>
      </w:r>
      <w:r w:rsidR="00054058">
        <w:t>young trout use the</w:t>
      </w:r>
      <w:r>
        <w:t xml:space="preserve"> bars for habitat. </w:t>
      </w:r>
      <w:r w:rsidR="00ED39D2">
        <w:t>In Glen Canyon, there are three</w:t>
      </w:r>
      <w:r>
        <w:t xml:space="preserve"> reac</w:t>
      </w:r>
      <w:r w:rsidR="00ED39D2">
        <w:t>hes with low-elev</w:t>
      </w:r>
      <w:r>
        <w:t>ation bars</w:t>
      </w:r>
      <w:r w:rsidR="00ED39D2">
        <w:t>. I</w:t>
      </w:r>
      <w:r>
        <w:t xml:space="preserve">f </w:t>
      </w:r>
      <w:r w:rsidR="00ED39D2">
        <w:lastRenderedPageBreak/>
        <w:t xml:space="preserve">the </w:t>
      </w:r>
      <w:r>
        <w:t xml:space="preserve">TMF are effective, we can determine to what degree there was stranding </w:t>
      </w:r>
      <w:r w:rsidR="006D4620">
        <w:t>t</w:t>
      </w:r>
      <w:r>
        <w:t xml:space="preserve">here. </w:t>
      </w:r>
      <w:r w:rsidR="001D2263">
        <w:t>The</w:t>
      </w:r>
      <w:r>
        <w:t xml:space="preserve"> natal origin concept </w:t>
      </w:r>
      <w:r w:rsidR="001D2263">
        <w:t xml:space="preserve">is </w:t>
      </w:r>
      <w:r>
        <w:t xml:space="preserve">used as </w:t>
      </w:r>
      <w:r w:rsidR="001D2263">
        <w:t>framework to put RTELSS</w:t>
      </w:r>
      <w:r>
        <w:t xml:space="preserve"> in</w:t>
      </w:r>
      <w:r w:rsidR="00B644FD">
        <w:t>. S</w:t>
      </w:r>
      <w:r>
        <w:t xml:space="preserve">ampling trips would allow </w:t>
      </w:r>
      <w:r w:rsidR="006613C1">
        <w:t>us</w:t>
      </w:r>
      <w:r w:rsidR="001D2263">
        <w:t xml:space="preserve"> to co</w:t>
      </w:r>
      <w:r>
        <w:t>mp</w:t>
      </w:r>
      <w:r w:rsidR="001D2263">
        <w:t>are</w:t>
      </w:r>
      <w:r>
        <w:t xml:space="preserve"> and contrast </w:t>
      </w:r>
      <w:r w:rsidR="00F77FB0">
        <w:t xml:space="preserve">the </w:t>
      </w:r>
      <w:r>
        <w:t xml:space="preserve">fall high flows effect </w:t>
      </w:r>
      <w:r w:rsidR="00305116">
        <w:t>on</w:t>
      </w:r>
      <w:r>
        <w:t xml:space="preserve"> </w:t>
      </w:r>
      <w:r w:rsidR="00305116">
        <w:t>recruitment</w:t>
      </w:r>
      <w:r>
        <w:t>, or change</w:t>
      </w:r>
      <w:r w:rsidR="00305116">
        <w:t>s</w:t>
      </w:r>
      <w:r>
        <w:t xml:space="preserve"> in condition to adult fish </w:t>
      </w:r>
      <w:r w:rsidR="00305116">
        <w:t>that</w:t>
      </w:r>
      <w:r>
        <w:t xml:space="preserve"> negates </w:t>
      </w:r>
      <w:r w:rsidR="00305116">
        <w:t xml:space="preserve">reproduction later through the spring. Guides have expressed </w:t>
      </w:r>
      <w:r>
        <w:t xml:space="preserve">concerns that high flows negatively affect </w:t>
      </w:r>
      <w:r w:rsidR="004B24DA">
        <w:t>the trout fishery, so we want to address multip</w:t>
      </w:r>
      <w:r>
        <w:t xml:space="preserve">le questions. </w:t>
      </w:r>
    </w:p>
    <w:p w14:paraId="057983C8" w14:textId="77777777" w:rsidR="009E15BD" w:rsidRDefault="009E15BD" w:rsidP="000A2B7E"/>
    <w:p w14:paraId="4AEDD9BC" w14:textId="77777777" w:rsidR="00A14282" w:rsidRDefault="00A14282" w:rsidP="00A14282">
      <w:pPr>
        <w:pStyle w:val="ListParagraph"/>
        <w:numPr>
          <w:ilvl w:val="0"/>
          <w:numId w:val="11"/>
        </w:numPr>
      </w:pPr>
      <w:r>
        <w:t>W</w:t>
      </w:r>
      <w:r w:rsidR="009E15BD">
        <w:t>hat about</w:t>
      </w:r>
      <w:r>
        <w:t xml:space="preserve"> the bioenerg</w:t>
      </w:r>
      <w:r w:rsidR="009E15BD">
        <w:t>e</w:t>
      </w:r>
      <w:r>
        <w:t>ti</w:t>
      </w:r>
      <w:r w:rsidR="009E15BD">
        <w:t xml:space="preserve">cs or condition of </w:t>
      </w:r>
      <w:r>
        <w:t xml:space="preserve">the </w:t>
      </w:r>
      <w:r w:rsidR="009E15BD">
        <w:t xml:space="preserve">trout fishery? </w:t>
      </w:r>
    </w:p>
    <w:p w14:paraId="0F8F51A3" w14:textId="5E9F1758" w:rsidR="009E15BD" w:rsidRDefault="00A14282" w:rsidP="00A14282">
      <w:pPr>
        <w:pStyle w:val="ListParagraph"/>
        <w:numPr>
          <w:ilvl w:val="1"/>
          <w:numId w:val="11"/>
        </w:numPr>
      </w:pPr>
      <w:r>
        <w:t>There w</w:t>
      </w:r>
      <w:r w:rsidR="009E15BD">
        <w:t xml:space="preserve">ill be </w:t>
      </w:r>
      <w:r w:rsidR="003029BA">
        <w:t xml:space="preserve">many </w:t>
      </w:r>
      <w:r w:rsidR="009E15BD">
        <w:t>metrics collected. To do the mark</w:t>
      </w:r>
      <w:r>
        <w:t>-</w:t>
      </w:r>
      <w:r w:rsidR="009E15BD">
        <w:t>recap</w:t>
      </w:r>
      <w:r>
        <w:t>ture, we will PIT tag</w:t>
      </w:r>
      <w:r w:rsidR="009E15BD">
        <w:t xml:space="preserve"> a lot </w:t>
      </w:r>
      <w:r>
        <w:t>of</w:t>
      </w:r>
      <w:r w:rsidR="009E15BD">
        <w:t xml:space="preserve"> </w:t>
      </w:r>
      <w:r>
        <w:t>fish and track</w:t>
      </w:r>
      <w:r w:rsidR="009E15BD">
        <w:t xml:space="preserve"> growth and condition. We</w:t>
      </w:r>
      <w:r w:rsidR="00F433D7">
        <w:t xml:space="preserve"> are w</w:t>
      </w:r>
      <w:r w:rsidR="009E15BD">
        <w:t xml:space="preserve">orking on a </w:t>
      </w:r>
      <w:r w:rsidR="00F433D7">
        <w:t xml:space="preserve">bioenergetics </w:t>
      </w:r>
      <w:r w:rsidR="009E15BD">
        <w:t xml:space="preserve">model. </w:t>
      </w:r>
    </w:p>
    <w:p w14:paraId="69939C58" w14:textId="77777777" w:rsidR="00F72D8E" w:rsidRDefault="00F72D8E" w:rsidP="000A2B7E"/>
    <w:p w14:paraId="436766C4" w14:textId="77777777" w:rsidR="002D66BF" w:rsidRDefault="002D66BF" w:rsidP="002D66BF">
      <w:pPr>
        <w:pStyle w:val="ListParagraph"/>
        <w:numPr>
          <w:ilvl w:val="0"/>
          <w:numId w:val="11"/>
        </w:numPr>
      </w:pPr>
      <w:r>
        <w:t>I</w:t>
      </w:r>
      <w:r w:rsidR="00F72D8E">
        <w:t xml:space="preserve">s </w:t>
      </w:r>
      <w:r>
        <w:t>what we are hearing here</w:t>
      </w:r>
      <w:r w:rsidR="00F72D8E">
        <w:t xml:space="preserve"> what we will see in the budget? </w:t>
      </w:r>
    </w:p>
    <w:p w14:paraId="5EE1DA99" w14:textId="796A3954" w:rsidR="00F72D8E" w:rsidRDefault="002D66BF" w:rsidP="002D66BF">
      <w:pPr>
        <w:pStyle w:val="ListParagraph"/>
        <w:numPr>
          <w:ilvl w:val="1"/>
          <w:numId w:val="11"/>
        </w:numPr>
      </w:pPr>
      <w:r>
        <w:t>W</w:t>
      </w:r>
      <w:r w:rsidR="00F72D8E">
        <w:t>e’ve been asked to give you a verbal desc</w:t>
      </w:r>
      <w:r>
        <w:t>ription of the different projects. We have a</w:t>
      </w:r>
      <w:r w:rsidR="00F72D8E">
        <w:t xml:space="preserve">lso been working on a generalized extended </w:t>
      </w:r>
      <w:r w:rsidR="00EF3012">
        <w:t>abstract</w:t>
      </w:r>
      <w:r>
        <w:t>s</w:t>
      </w:r>
      <w:r w:rsidR="00F72D8E">
        <w:t xml:space="preserve">. </w:t>
      </w:r>
      <w:r>
        <w:t>Those</w:t>
      </w:r>
      <w:r w:rsidR="00F72D8E">
        <w:t xml:space="preserve"> </w:t>
      </w:r>
      <w:r w:rsidR="004060FD">
        <w:t>abstract</w:t>
      </w:r>
      <w:r>
        <w:t>s</w:t>
      </w:r>
      <w:r w:rsidR="00F72D8E">
        <w:t xml:space="preserve"> </w:t>
      </w:r>
      <w:r>
        <w:t>are</w:t>
      </w:r>
      <w:r w:rsidR="00F72D8E">
        <w:t xml:space="preserve"> general; </w:t>
      </w:r>
      <w:r>
        <w:t>they don’t</w:t>
      </w:r>
      <w:r w:rsidR="004060FD">
        <w:t xml:space="preserve"> get into the detail</w:t>
      </w:r>
      <w:r w:rsidR="00F72D8E">
        <w:t>s</w:t>
      </w:r>
      <w:r w:rsidR="004060FD">
        <w:t>.</w:t>
      </w:r>
      <w:r>
        <w:t xml:space="preserve"> Eventually, we</w:t>
      </w:r>
      <w:r w:rsidR="00F72D8E">
        <w:t xml:space="preserve"> will </w:t>
      </w:r>
      <w:r>
        <w:t>give you</w:t>
      </w:r>
      <w:r w:rsidR="00F72D8E">
        <w:t xml:space="preserve"> more detailed </w:t>
      </w:r>
      <w:r>
        <w:t>abstracts</w:t>
      </w:r>
      <w:r w:rsidR="00F72D8E">
        <w:t xml:space="preserve"> as we have in the past. </w:t>
      </w:r>
    </w:p>
    <w:p w14:paraId="18F97F5B" w14:textId="77777777" w:rsidR="00610077" w:rsidRDefault="00610077" w:rsidP="00610077">
      <w:pPr>
        <w:pStyle w:val="Heading2"/>
      </w:pPr>
      <w:r>
        <w:t>Nonnative Invasive Species</w:t>
      </w:r>
    </w:p>
    <w:p w14:paraId="3310291A" w14:textId="38BE92D7" w:rsidR="00D326AE" w:rsidRDefault="00BA4A63" w:rsidP="00153241">
      <w:r>
        <w:rPr>
          <w:lang w:eastAsia="ja-JP"/>
        </w:rPr>
        <w:t xml:space="preserve">David Ward </w:t>
      </w:r>
      <w:r w:rsidR="00153241">
        <w:rPr>
          <w:lang w:eastAsia="ja-JP"/>
        </w:rPr>
        <w:t xml:space="preserve">said that the </w:t>
      </w:r>
      <w:r w:rsidR="00153241">
        <w:t>priority in the LTEMP EIS and Biological Assessment (BA) was to</w:t>
      </w:r>
      <w:r w:rsidR="00153241">
        <w:rPr>
          <w:lang w:eastAsia="ja-JP"/>
        </w:rPr>
        <w:t xml:space="preserve"> </w:t>
      </w:r>
      <w:r w:rsidR="00153241">
        <w:t>decrease the impact, presence, and expansion</w:t>
      </w:r>
      <w:r w:rsidR="00153241">
        <w:rPr>
          <w:lang w:eastAsia="ja-JP"/>
        </w:rPr>
        <w:t xml:space="preserve"> of i</w:t>
      </w:r>
      <w:r w:rsidR="00153241">
        <w:t xml:space="preserve">nvasive aquatic species. </w:t>
      </w:r>
      <w:r w:rsidR="00B364E5">
        <w:t>T</w:t>
      </w:r>
      <w:r w:rsidR="002912C4">
        <w:t>here are t</w:t>
      </w:r>
      <w:r w:rsidR="00B364E5">
        <w:t>hree areas of focus</w:t>
      </w:r>
      <w:r w:rsidR="0078313D">
        <w:t xml:space="preserve"> for the TWP</w:t>
      </w:r>
      <w:r w:rsidR="00B364E5">
        <w:t xml:space="preserve">: </w:t>
      </w:r>
    </w:p>
    <w:p w14:paraId="046017FF" w14:textId="77777777" w:rsidR="009A6AB9" w:rsidRDefault="009A6AB9" w:rsidP="00610077"/>
    <w:p w14:paraId="49EE550B" w14:textId="4F291AC6" w:rsidR="00DB7B63" w:rsidRDefault="00B364E5" w:rsidP="009356B1">
      <w:pPr>
        <w:pStyle w:val="ListParagraph"/>
        <w:numPr>
          <w:ilvl w:val="0"/>
          <w:numId w:val="4"/>
        </w:numPr>
      </w:pPr>
      <w:r>
        <w:t>Increase</w:t>
      </w:r>
      <w:r w:rsidR="009A6AB9">
        <w:t xml:space="preserve"> </w:t>
      </w:r>
      <w:r w:rsidR="009356B1">
        <w:t>ear</w:t>
      </w:r>
      <w:r w:rsidR="00F22964">
        <w:t>l</w:t>
      </w:r>
      <w:r w:rsidR="009356B1">
        <w:t xml:space="preserve">y </w:t>
      </w:r>
      <w:r w:rsidR="009A6AB9">
        <w:t>de</w:t>
      </w:r>
      <w:r>
        <w:t>te</w:t>
      </w:r>
      <w:r w:rsidR="009A6AB9">
        <w:t xml:space="preserve">ction efficiency and surveillance, especially in </w:t>
      </w:r>
      <w:r>
        <w:t>three</w:t>
      </w:r>
      <w:r w:rsidR="009A6AB9">
        <w:t xml:space="preserve"> area</w:t>
      </w:r>
      <w:r>
        <w:t>s</w:t>
      </w:r>
      <w:r w:rsidR="009A6AB9">
        <w:t xml:space="preserve">: Lees Ferry, in </w:t>
      </w:r>
      <w:r>
        <w:t>the LCR, and near the Lake Mead</w:t>
      </w:r>
      <w:r w:rsidR="009A6AB9">
        <w:t xml:space="preserve"> inflow. </w:t>
      </w:r>
    </w:p>
    <w:p w14:paraId="1F4E3222" w14:textId="46EDBE06" w:rsidR="008C7EE6" w:rsidRDefault="009A6AB9" w:rsidP="00DB7B63">
      <w:pPr>
        <w:pStyle w:val="ListParagraph"/>
        <w:numPr>
          <w:ilvl w:val="1"/>
          <w:numId w:val="4"/>
        </w:numPr>
      </w:pPr>
      <w:r>
        <w:t xml:space="preserve">Lees Ferry: </w:t>
      </w:r>
      <w:r w:rsidR="00DB7B63">
        <w:t xml:space="preserve">The proposal is to do </w:t>
      </w:r>
      <w:r>
        <w:t>additional monitoring i</w:t>
      </w:r>
      <w:r w:rsidR="006851C9">
        <w:t>n the summer</w:t>
      </w:r>
      <w:r w:rsidR="00DB7B63">
        <w:t xml:space="preserve"> on a monthly basis</w:t>
      </w:r>
      <w:r>
        <w:t xml:space="preserve">, </w:t>
      </w:r>
      <w:r w:rsidR="00DB7B63">
        <w:t>and identify locations where invas</w:t>
      </w:r>
      <w:r>
        <w:t xml:space="preserve">ives </w:t>
      </w:r>
      <w:r w:rsidR="00DB7B63">
        <w:t>pass th</w:t>
      </w:r>
      <w:r>
        <w:t xml:space="preserve">rough </w:t>
      </w:r>
      <w:r w:rsidR="00DB7B63">
        <w:t xml:space="preserve">the </w:t>
      </w:r>
      <w:r>
        <w:t xml:space="preserve">dam. </w:t>
      </w:r>
      <w:r w:rsidR="00881C04">
        <w:t xml:space="preserve">The idea is to </w:t>
      </w:r>
      <w:r w:rsidR="006851C9">
        <w:t>address</w:t>
      </w:r>
      <w:r>
        <w:t xml:space="preserve"> them early</w:t>
      </w:r>
      <w:r w:rsidR="00881C04" w:rsidRPr="00881C04">
        <w:t xml:space="preserve"> </w:t>
      </w:r>
      <w:r w:rsidR="00881C04">
        <w:t>before they become established</w:t>
      </w:r>
      <w:r>
        <w:t xml:space="preserve">. </w:t>
      </w:r>
    </w:p>
    <w:p w14:paraId="333F4ACB" w14:textId="7FF455B8" w:rsidR="00660428" w:rsidRDefault="009A6AB9" w:rsidP="00DB7B63">
      <w:pPr>
        <w:pStyle w:val="ListParagraph"/>
        <w:numPr>
          <w:ilvl w:val="1"/>
          <w:numId w:val="4"/>
        </w:numPr>
      </w:pPr>
      <w:r>
        <w:t xml:space="preserve">Little Colorado River: </w:t>
      </w:r>
      <w:r w:rsidR="008C7EE6">
        <w:t xml:space="preserve">The concern is </w:t>
      </w:r>
      <w:r>
        <w:t xml:space="preserve">new </w:t>
      </w:r>
      <w:r w:rsidR="008C7EE6">
        <w:t>species</w:t>
      </w:r>
      <w:r>
        <w:t xml:space="preserve"> </w:t>
      </w:r>
      <w:r w:rsidR="008C7EE6">
        <w:t>coming to where the HBC live, so there will be s</w:t>
      </w:r>
      <w:r>
        <w:t xml:space="preserve">urveillance on </w:t>
      </w:r>
      <w:r w:rsidR="008C7EE6">
        <w:t xml:space="preserve">the watershed. The </w:t>
      </w:r>
      <w:r>
        <w:t xml:space="preserve">FWS </w:t>
      </w:r>
      <w:r w:rsidR="008C7EE6">
        <w:t xml:space="preserve">is </w:t>
      </w:r>
      <w:r>
        <w:t xml:space="preserve">doing </w:t>
      </w:r>
      <w:r w:rsidR="008C7EE6">
        <w:t xml:space="preserve">that </w:t>
      </w:r>
      <w:r>
        <w:t xml:space="preserve">this year. </w:t>
      </w:r>
      <w:r w:rsidR="00C971CC">
        <w:t>The proposal is more monitoring between Blue Springs and Grand F</w:t>
      </w:r>
      <w:r w:rsidR="00BD0663">
        <w:t>alls</w:t>
      </w:r>
      <w:r>
        <w:t xml:space="preserve">. When </w:t>
      </w:r>
      <w:r w:rsidR="00B3115B">
        <w:t>the LCR floods, lots of invas</w:t>
      </w:r>
      <w:r w:rsidR="00C156E3">
        <w:t>ives come downstream and stay in poo</w:t>
      </w:r>
      <w:r>
        <w:t>ls in that are</w:t>
      </w:r>
      <w:r w:rsidR="00C156E3">
        <w:t>a</w:t>
      </w:r>
      <w:r w:rsidR="009F7228">
        <w:t>, where t</w:t>
      </w:r>
      <w:r w:rsidR="00C156E3">
        <w:t xml:space="preserve">here is an </w:t>
      </w:r>
      <w:r>
        <w:t>opport</w:t>
      </w:r>
      <w:r w:rsidR="002E0FF1">
        <w:t>unity for them to spawn. The goal is to prevent a few smallmout</w:t>
      </w:r>
      <w:r>
        <w:t>h bass to turn into hundre</w:t>
      </w:r>
      <w:r w:rsidR="002E0FF1">
        <w:t>d</w:t>
      </w:r>
      <w:r>
        <w:t xml:space="preserve">s, and then come </w:t>
      </w:r>
      <w:r w:rsidR="002E0FF1">
        <w:t>downstream</w:t>
      </w:r>
      <w:r>
        <w:t xml:space="preserve"> during flooding. </w:t>
      </w:r>
      <w:r w:rsidR="004D632B">
        <w:t>The project would p</w:t>
      </w:r>
      <w:r>
        <w:t>r</w:t>
      </w:r>
      <w:r w:rsidR="004D632B">
        <w:t>o</w:t>
      </w:r>
      <w:r>
        <w:t>ac</w:t>
      </w:r>
      <w:r w:rsidR="004D632B">
        <w:t>t</w:t>
      </w:r>
      <w:r>
        <w:t xml:space="preserve">ively keep </w:t>
      </w:r>
      <w:r w:rsidR="004D632B">
        <w:t>f</w:t>
      </w:r>
      <w:r>
        <w:t xml:space="preserve">ish from entering </w:t>
      </w:r>
      <w:r w:rsidR="004D632B">
        <w:t xml:space="preserve">the </w:t>
      </w:r>
      <w:r w:rsidR="00F60698">
        <w:t>Grand Canyon. This p</w:t>
      </w:r>
      <w:r>
        <w:t xml:space="preserve">reemptive </w:t>
      </w:r>
      <w:r w:rsidR="00F60698">
        <w:t>approach</w:t>
      </w:r>
      <w:r>
        <w:t xml:space="preserve"> </w:t>
      </w:r>
      <w:r w:rsidR="00F60698">
        <w:t>is more cost-e</w:t>
      </w:r>
      <w:r>
        <w:t>ffec</w:t>
      </w:r>
      <w:r w:rsidR="00F60698">
        <w:t>t</w:t>
      </w:r>
      <w:r>
        <w:t xml:space="preserve">ive in </w:t>
      </w:r>
      <w:r w:rsidR="00F60698">
        <w:t>small</w:t>
      </w:r>
      <w:r>
        <w:t xml:space="preserve"> isolated area</w:t>
      </w:r>
      <w:r w:rsidR="00F60698">
        <w:t>s</w:t>
      </w:r>
      <w:r>
        <w:t xml:space="preserve">, before </w:t>
      </w:r>
      <w:r w:rsidR="00F60698">
        <w:t xml:space="preserve">the species </w:t>
      </w:r>
      <w:r>
        <w:t xml:space="preserve">spreads into </w:t>
      </w:r>
      <w:r w:rsidR="00F60698">
        <w:t xml:space="preserve">the </w:t>
      </w:r>
      <w:r>
        <w:t xml:space="preserve">LCR. </w:t>
      </w:r>
    </w:p>
    <w:p w14:paraId="162C0A87" w14:textId="0DA1774E" w:rsidR="009A6AB9" w:rsidRDefault="009356B1" w:rsidP="00DB7B63">
      <w:pPr>
        <w:pStyle w:val="ListParagraph"/>
        <w:numPr>
          <w:ilvl w:val="1"/>
          <w:numId w:val="4"/>
        </w:numPr>
      </w:pPr>
      <w:r>
        <w:t xml:space="preserve">Lower end of </w:t>
      </w:r>
      <w:r w:rsidR="00814928">
        <w:t>the Colorado River</w:t>
      </w:r>
      <w:r>
        <w:t xml:space="preserve">: </w:t>
      </w:r>
      <w:r w:rsidR="00660428">
        <w:t xml:space="preserve">The </w:t>
      </w:r>
      <w:r w:rsidR="00814928">
        <w:t>goal</w:t>
      </w:r>
      <w:r w:rsidR="00660428">
        <w:t xml:space="preserve"> is to d</w:t>
      </w:r>
      <w:r>
        <w:t xml:space="preserve">etect </w:t>
      </w:r>
      <w:r w:rsidR="00BF1BAB">
        <w:t>invasive species</w:t>
      </w:r>
      <w:r>
        <w:t xml:space="preserve"> </w:t>
      </w:r>
      <w:r w:rsidR="00660428">
        <w:t xml:space="preserve">coming </w:t>
      </w:r>
      <w:r>
        <w:t xml:space="preserve">out of </w:t>
      </w:r>
      <w:r w:rsidR="00660428">
        <w:t>Lake M</w:t>
      </w:r>
      <w:r w:rsidR="00341991">
        <w:t>ead and going upstream with w</w:t>
      </w:r>
      <w:r>
        <w:t>ater samp</w:t>
      </w:r>
      <w:r w:rsidR="00341991">
        <w:t>les and</w:t>
      </w:r>
      <w:r w:rsidR="00632BC0">
        <w:t xml:space="preserve"> e</w:t>
      </w:r>
      <w:r>
        <w:t>DNA</w:t>
      </w:r>
      <w:r w:rsidR="00341991">
        <w:t xml:space="preserve"> analysis. They are h</w:t>
      </w:r>
      <w:r>
        <w:t>oping to empl</w:t>
      </w:r>
      <w:r w:rsidR="00341991">
        <w:t>oy this within</w:t>
      </w:r>
      <w:r w:rsidR="00146DC3">
        <w:t xml:space="preserve"> the</w:t>
      </w:r>
      <w:r w:rsidR="00341991">
        <w:t xml:space="preserve"> LCR for smallmout</w:t>
      </w:r>
      <w:r>
        <w:t>h b</w:t>
      </w:r>
      <w:r w:rsidR="00341991">
        <w:t>a</w:t>
      </w:r>
      <w:r>
        <w:t xml:space="preserve">ss and </w:t>
      </w:r>
      <w:r w:rsidR="00341991">
        <w:t xml:space="preserve">in the </w:t>
      </w:r>
      <w:r>
        <w:t xml:space="preserve">lower </w:t>
      </w:r>
      <w:r w:rsidR="00341991">
        <w:t>river for</w:t>
      </w:r>
      <w:r>
        <w:t xml:space="preserve"> flathe</w:t>
      </w:r>
      <w:r w:rsidR="00341991">
        <w:t>a</w:t>
      </w:r>
      <w:r>
        <w:t xml:space="preserve">d catfish. </w:t>
      </w:r>
    </w:p>
    <w:p w14:paraId="066AA316" w14:textId="77777777" w:rsidR="00814928" w:rsidRDefault="00814928" w:rsidP="00814928">
      <w:pPr>
        <w:pStyle w:val="ListParagraph"/>
        <w:ind w:left="1080"/>
      </w:pPr>
    </w:p>
    <w:p w14:paraId="20B7DCB8" w14:textId="50C0CF92" w:rsidR="009356B1" w:rsidRDefault="009356B1" w:rsidP="009356B1">
      <w:pPr>
        <w:pStyle w:val="ListParagraph"/>
        <w:numPr>
          <w:ilvl w:val="0"/>
          <w:numId w:val="4"/>
        </w:numPr>
      </w:pPr>
      <w:r>
        <w:t xml:space="preserve">Assess and quantify the risk </w:t>
      </w:r>
      <w:r w:rsidR="009D27F9">
        <w:t>warmwater invas</w:t>
      </w:r>
      <w:r w:rsidR="00126D97">
        <w:t>ive fish</w:t>
      </w:r>
      <w:r w:rsidR="009D27F9">
        <w:t xml:space="preserve"> pose to HBC. GCMRC has assessed the risk of </w:t>
      </w:r>
      <w:r>
        <w:t>RBT and B</w:t>
      </w:r>
      <w:r w:rsidR="00ED62B1">
        <w:t>N</w:t>
      </w:r>
      <w:r>
        <w:t xml:space="preserve">T on HBC, </w:t>
      </w:r>
      <w:r w:rsidR="009D27F9">
        <w:t xml:space="preserve">and </w:t>
      </w:r>
      <w:r>
        <w:t xml:space="preserve">how temperatures affect risk. Now, </w:t>
      </w:r>
      <w:r w:rsidR="009D27F9">
        <w:t xml:space="preserve">they want to </w:t>
      </w:r>
      <w:r w:rsidR="00F5417D">
        <w:t xml:space="preserve">quantify warmwater species predation impacts on </w:t>
      </w:r>
      <w:r w:rsidR="00122413">
        <w:t>HBC</w:t>
      </w:r>
      <w:r w:rsidR="00F5417D">
        <w:t xml:space="preserve"> </w:t>
      </w:r>
      <w:r>
        <w:t xml:space="preserve">in </w:t>
      </w:r>
      <w:r w:rsidR="009D27F9">
        <w:t xml:space="preserve">a </w:t>
      </w:r>
      <w:r>
        <w:t>lab</w:t>
      </w:r>
      <w:r w:rsidR="005C585D">
        <w:t>oratory</w:t>
      </w:r>
      <w:r w:rsidR="00122413">
        <w:t xml:space="preserve"> setting, including c</w:t>
      </w:r>
      <w:r>
        <w:t>ommon carp</w:t>
      </w:r>
      <w:r w:rsidR="00122413">
        <w:t>,</w:t>
      </w:r>
      <w:r>
        <w:t xml:space="preserve"> </w:t>
      </w:r>
      <w:r w:rsidR="00122413">
        <w:t xml:space="preserve">smallmouth bass, flathead catfish, </w:t>
      </w:r>
      <w:r>
        <w:t xml:space="preserve">channel catfish, </w:t>
      </w:r>
      <w:r w:rsidR="00122413">
        <w:t xml:space="preserve">and </w:t>
      </w:r>
      <w:r w:rsidR="00B01946">
        <w:t>small b</w:t>
      </w:r>
      <w:r w:rsidR="00122413">
        <w:t>odied invasives like killi</w:t>
      </w:r>
      <w:r w:rsidR="00B01946">
        <w:t>fish and flathead minnow.</w:t>
      </w:r>
    </w:p>
    <w:p w14:paraId="7AD6A13B" w14:textId="77777777" w:rsidR="00C27F14" w:rsidRDefault="00C27F14" w:rsidP="00C27F14">
      <w:pPr>
        <w:pStyle w:val="ListParagraph"/>
        <w:ind w:left="360"/>
      </w:pPr>
    </w:p>
    <w:p w14:paraId="7BA08880" w14:textId="0EB1A89C" w:rsidR="00E71FEA" w:rsidRDefault="00E71FEA" w:rsidP="00E71FEA">
      <w:pPr>
        <w:pStyle w:val="ListParagraph"/>
        <w:numPr>
          <w:ilvl w:val="0"/>
          <w:numId w:val="4"/>
        </w:numPr>
      </w:pPr>
      <w:r>
        <w:lastRenderedPageBreak/>
        <w:t xml:space="preserve">Develop action plans with evaluations of existing management strategies. If there are established invasive species, there is little anyone can do about it. This would be an exploration of emerging technologies that can be used to control them. For example, a new technology being used for invasive brook trout is to treat juvenile brook trout, cause them to have YY </w:t>
      </w:r>
      <w:r w:rsidR="001F338B">
        <w:t>(</w:t>
      </w:r>
      <w:r>
        <w:t>not XY</w:t>
      </w:r>
      <w:r w:rsidR="001F338B">
        <w:t>)</w:t>
      </w:r>
      <w:r>
        <w:t xml:space="preserve"> chromosomes, and release them. </w:t>
      </w:r>
      <w:r w:rsidR="00B34A54">
        <w:t>When</w:t>
      </w:r>
      <w:r>
        <w:t xml:space="preserve"> they breed, they produce sterile males in the population </w:t>
      </w:r>
      <w:r w:rsidR="00A42EF9">
        <w:t xml:space="preserve">and </w:t>
      </w:r>
      <w:r>
        <w:t xml:space="preserve">can cause the population to crash. </w:t>
      </w:r>
      <w:r w:rsidR="00A048DC">
        <w:t>GCMRC is n</w:t>
      </w:r>
      <w:r>
        <w:t xml:space="preserve">ot proposing this, but </w:t>
      </w:r>
      <w:r w:rsidR="00A048DC">
        <w:t>wants to evaluate the</w:t>
      </w:r>
      <w:r>
        <w:t xml:space="preserve"> utility</w:t>
      </w:r>
      <w:r w:rsidR="0075347E">
        <w:t xml:space="preserve"> o</w:t>
      </w:r>
      <w:r w:rsidR="00A048DC">
        <w:t>f the approach</w:t>
      </w:r>
      <w:r>
        <w:t xml:space="preserve">. How might </w:t>
      </w:r>
      <w:r w:rsidR="00E42174">
        <w:t>they be</w:t>
      </w:r>
      <w:r>
        <w:t xml:space="preserve"> empl</w:t>
      </w:r>
      <w:r w:rsidR="00E42174">
        <w:t>o</w:t>
      </w:r>
      <w:r>
        <w:t>y</w:t>
      </w:r>
      <w:r w:rsidR="00E42174">
        <w:t xml:space="preserve">ed </w:t>
      </w:r>
      <w:r>
        <w:t xml:space="preserve">in </w:t>
      </w:r>
      <w:r w:rsidR="00E42174">
        <w:t>this</w:t>
      </w:r>
      <w:r>
        <w:t xml:space="preserve"> </w:t>
      </w:r>
      <w:r w:rsidR="00E42174">
        <w:t>system?</w:t>
      </w:r>
      <w:r>
        <w:t xml:space="preserve"> In this </w:t>
      </w:r>
      <w:r w:rsidR="00E42174">
        <w:t>TWP, there would be an e</w:t>
      </w:r>
      <w:r>
        <w:t xml:space="preserve">valuation of options for </w:t>
      </w:r>
      <w:r w:rsidR="008B67C3">
        <w:t xml:space="preserve">their </w:t>
      </w:r>
      <w:r>
        <w:t xml:space="preserve">potential. </w:t>
      </w:r>
    </w:p>
    <w:p w14:paraId="0963C6E4" w14:textId="7AC6BBFC" w:rsidR="00814340" w:rsidRDefault="00814340" w:rsidP="00767945"/>
    <w:p w14:paraId="6B5F8194" w14:textId="347E9701" w:rsidR="00814340" w:rsidRDefault="00A62CC3" w:rsidP="00767945">
      <w:r>
        <w:t xml:space="preserve">Shane asked </w:t>
      </w:r>
      <w:r w:rsidR="00814340">
        <w:t xml:space="preserve">BAHG members for questions and discussion. </w:t>
      </w:r>
    </w:p>
    <w:p w14:paraId="7C22C2D5" w14:textId="77777777" w:rsidR="00814340" w:rsidRDefault="00814340" w:rsidP="00767945"/>
    <w:p w14:paraId="714168CB" w14:textId="4253ACA5" w:rsidR="00814340" w:rsidRDefault="00814340" w:rsidP="00814340">
      <w:pPr>
        <w:pStyle w:val="ListParagraph"/>
        <w:numPr>
          <w:ilvl w:val="0"/>
          <w:numId w:val="12"/>
        </w:numPr>
      </w:pPr>
      <w:r>
        <w:t>For the</w:t>
      </w:r>
      <w:r w:rsidR="00767945">
        <w:t xml:space="preserve"> action plan, are you also looking at eme</w:t>
      </w:r>
      <w:r>
        <w:t xml:space="preserve">rging technology to manage chub; that is, to improve native species </w:t>
      </w:r>
      <w:r w:rsidR="001F70C4">
        <w:t>or</w:t>
      </w:r>
      <w:r w:rsidR="00767945">
        <w:t xml:space="preserve"> no</w:t>
      </w:r>
      <w:r>
        <w:t>t just decrease non-native fish?</w:t>
      </w:r>
    </w:p>
    <w:p w14:paraId="04F2C16C" w14:textId="4D9B6DE4" w:rsidR="00767945" w:rsidRDefault="00422E55" w:rsidP="00F174DB">
      <w:pPr>
        <w:pStyle w:val="ListParagraph"/>
        <w:numPr>
          <w:ilvl w:val="1"/>
          <w:numId w:val="12"/>
        </w:numPr>
      </w:pPr>
      <w:r>
        <w:t>We have some ideas about that. That w</w:t>
      </w:r>
      <w:r w:rsidR="00814340">
        <w:t>ould be in the HBC sec</w:t>
      </w:r>
      <w:r w:rsidR="00767945">
        <w:t xml:space="preserve">tion of </w:t>
      </w:r>
      <w:r w:rsidR="00814340">
        <w:t xml:space="preserve">the </w:t>
      </w:r>
      <w:r w:rsidR="00767945">
        <w:t xml:space="preserve">work plan. </w:t>
      </w:r>
    </w:p>
    <w:p w14:paraId="65171F40" w14:textId="3BC6C1C7" w:rsidR="00814340" w:rsidRDefault="00814340" w:rsidP="00814340">
      <w:pPr>
        <w:pStyle w:val="ListParagraph"/>
        <w:numPr>
          <w:ilvl w:val="0"/>
          <w:numId w:val="12"/>
        </w:numPr>
      </w:pPr>
      <w:r>
        <w:t>W</w:t>
      </w:r>
      <w:r w:rsidR="00F174DB">
        <w:t xml:space="preserve">hat would be the spatial design in </w:t>
      </w:r>
      <w:r w:rsidR="00ED2047">
        <w:t xml:space="preserve">the </w:t>
      </w:r>
      <w:r w:rsidR="00F174DB">
        <w:t xml:space="preserve">LCR? </w:t>
      </w:r>
    </w:p>
    <w:p w14:paraId="61D94A13" w14:textId="5CD28996" w:rsidR="00F174DB" w:rsidRDefault="00B5039E" w:rsidP="00814340">
      <w:pPr>
        <w:pStyle w:val="ListParagraph"/>
        <w:numPr>
          <w:ilvl w:val="1"/>
          <w:numId w:val="12"/>
        </w:numPr>
      </w:pPr>
      <w:r>
        <w:t xml:space="preserve">The initial thought would be Grand Falls to Blue Springs. </w:t>
      </w:r>
      <w:r w:rsidR="00F174DB">
        <w:t xml:space="preserve">This year, FWS will do </w:t>
      </w:r>
      <w:r w:rsidR="00814340">
        <w:t>surveillance</w:t>
      </w:r>
      <w:r w:rsidR="00F174DB">
        <w:t xml:space="preserve"> on </w:t>
      </w:r>
      <w:r w:rsidR="00814340">
        <w:t xml:space="preserve">the </w:t>
      </w:r>
      <w:r w:rsidR="00F174DB">
        <w:t xml:space="preserve">entire upper LCR </w:t>
      </w:r>
      <w:r w:rsidR="00DF4B7B">
        <w:t>watershed</w:t>
      </w:r>
      <w:r w:rsidR="00F174DB">
        <w:t xml:space="preserve">. </w:t>
      </w:r>
      <w:r>
        <w:t xml:space="preserve">Depending on </w:t>
      </w:r>
      <w:r w:rsidR="00F174DB">
        <w:t xml:space="preserve">what </w:t>
      </w:r>
      <w:r w:rsidR="0049494B">
        <w:t>is found</w:t>
      </w:r>
      <w:r w:rsidR="00F174DB">
        <w:t xml:space="preserve">, </w:t>
      </w:r>
      <w:r w:rsidR="0049494B">
        <w:t>the</w:t>
      </w:r>
      <w:r w:rsidR="00F174DB">
        <w:t xml:space="preserve"> </w:t>
      </w:r>
      <w:r w:rsidR="0049494B">
        <w:t xml:space="preserve">proposed </w:t>
      </w:r>
      <w:r>
        <w:t>spatial scope</w:t>
      </w:r>
      <w:r w:rsidR="0049494B">
        <w:t xml:space="preserve"> might change</w:t>
      </w:r>
      <w:r>
        <w:t xml:space="preserve">. </w:t>
      </w:r>
    </w:p>
    <w:p w14:paraId="345BA422" w14:textId="44D65E8C" w:rsidR="00251B00" w:rsidRDefault="000766BF" w:rsidP="00814340">
      <w:pPr>
        <w:pStyle w:val="ListParagraph"/>
        <w:numPr>
          <w:ilvl w:val="0"/>
          <w:numId w:val="12"/>
        </w:numPr>
      </w:pPr>
      <w:r>
        <w:t>For</w:t>
      </w:r>
      <w:r w:rsidR="00251B00">
        <w:t xml:space="preserve"> early detec</w:t>
      </w:r>
      <w:r>
        <w:t>tion, will you be doing</w:t>
      </w:r>
      <w:r w:rsidR="00DF4B7B">
        <w:t xml:space="preserve"> </w:t>
      </w:r>
      <w:r w:rsidR="00251B00">
        <w:t xml:space="preserve">actual fish </w:t>
      </w:r>
      <w:r w:rsidR="00DF4B7B">
        <w:t xml:space="preserve">sampling </w:t>
      </w:r>
      <w:r>
        <w:t>in addition to eDNA</w:t>
      </w:r>
      <w:r w:rsidR="00DF4B7B">
        <w:t xml:space="preserve">? If </w:t>
      </w:r>
      <w:r>
        <w:t>yes</w:t>
      </w:r>
      <w:r w:rsidR="00DF4B7B">
        <w:t xml:space="preserve">, how </w:t>
      </w:r>
      <w:r w:rsidR="00251B00">
        <w:t xml:space="preserve">will that </w:t>
      </w:r>
      <w:r w:rsidR="00DF4B7B">
        <w:t xml:space="preserve">relate to </w:t>
      </w:r>
      <w:r w:rsidR="009A4BFC">
        <w:t xml:space="preserve">the </w:t>
      </w:r>
      <w:r w:rsidR="00DF4B7B">
        <w:t xml:space="preserve">fish sampling </w:t>
      </w:r>
      <w:r w:rsidR="00251B00">
        <w:t>by</w:t>
      </w:r>
      <w:r w:rsidR="003B5F7F">
        <w:t xml:space="preserve"> AGFD system-</w:t>
      </w:r>
      <w:r w:rsidR="00DF4B7B">
        <w:t xml:space="preserve">wide? </w:t>
      </w:r>
    </w:p>
    <w:p w14:paraId="1FA098F7" w14:textId="25696741" w:rsidR="001B20AB" w:rsidRDefault="00251B00" w:rsidP="001B20AB">
      <w:pPr>
        <w:pStyle w:val="ListParagraph"/>
        <w:numPr>
          <w:ilvl w:val="1"/>
          <w:numId w:val="12"/>
        </w:numPr>
      </w:pPr>
      <w:r>
        <w:t>Simultaneously,</w:t>
      </w:r>
      <w:r w:rsidR="00DF4B7B">
        <w:t xml:space="preserve"> AGFD </w:t>
      </w:r>
      <w:r>
        <w:t xml:space="preserve">will employ </w:t>
      </w:r>
      <w:r w:rsidR="00DF4B7B">
        <w:t>hoop</w:t>
      </w:r>
      <w:r w:rsidR="003B5F7F">
        <w:t xml:space="preserve"> </w:t>
      </w:r>
      <w:r w:rsidR="00DF4B7B">
        <w:t>net</w:t>
      </w:r>
      <w:r>
        <w:t>s at the</w:t>
      </w:r>
      <w:r w:rsidR="00DF4B7B">
        <w:t xml:space="preserve"> lower end of river, mostly to look for new HBC and native fish; </w:t>
      </w:r>
      <w:r>
        <w:t xml:space="preserve">this </w:t>
      </w:r>
      <w:r w:rsidR="00DF4B7B">
        <w:t xml:space="preserve">could </w:t>
      </w:r>
      <w:r>
        <w:t xml:space="preserve">also </w:t>
      </w:r>
      <w:r w:rsidR="00DF4B7B">
        <w:t>turn up invasive species</w:t>
      </w:r>
      <w:r w:rsidR="00632BC0">
        <w:t>. We hope e</w:t>
      </w:r>
      <w:r w:rsidR="00DF4B7B">
        <w:t>DNA would give us more power to d</w:t>
      </w:r>
      <w:r w:rsidR="00337E6A">
        <w:t>etect rare species; hoop</w:t>
      </w:r>
      <w:r w:rsidR="003B5F7F">
        <w:t xml:space="preserve"> </w:t>
      </w:r>
      <w:r w:rsidR="00DF4B7B">
        <w:t>net</w:t>
      </w:r>
      <w:r w:rsidR="00337E6A">
        <w:t>ting c</w:t>
      </w:r>
      <w:r w:rsidR="00DF4B7B">
        <w:t>ould ca</w:t>
      </w:r>
      <w:r w:rsidR="00DB3B93">
        <w:t>p</w:t>
      </w:r>
      <w:r w:rsidR="00DF4B7B">
        <w:t xml:space="preserve">ture and detect new invasives as well. </w:t>
      </w:r>
      <w:r w:rsidR="00132196">
        <w:t xml:space="preserve"> </w:t>
      </w:r>
    </w:p>
    <w:p w14:paraId="6DBAEDD8" w14:textId="47D0820C" w:rsidR="00856BAC" w:rsidRDefault="001B20AB" w:rsidP="001B20AB">
      <w:pPr>
        <w:pStyle w:val="ListParagraph"/>
        <w:numPr>
          <w:ilvl w:val="0"/>
          <w:numId w:val="12"/>
        </w:numPr>
      </w:pPr>
      <w:r>
        <w:t>T</w:t>
      </w:r>
      <w:r w:rsidR="00DB3B93">
        <w:t xml:space="preserve">here are </w:t>
      </w:r>
      <w:r>
        <w:t>other requirements in the BO regarding</w:t>
      </w:r>
      <w:r w:rsidR="00DB3B93">
        <w:t xml:space="preserve"> non-native fish that are not included in </w:t>
      </w:r>
      <w:r w:rsidR="00AE4062">
        <w:t>these three elements</w:t>
      </w:r>
      <w:r w:rsidR="00A626BA">
        <w:t>, such as investigating</w:t>
      </w:r>
      <w:r w:rsidR="00856BAC">
        <w:t xml:space="preserve"> the </w:t>
      </w:r>
      <w:r w:rsidR="002A3194">
        <w:t>possibility</w:t>
      </w:r>
      <w:r w:rsidR="00856BAC">
        <w:t xml:space="preserve"> of treating B</w:t>
      </w:r>
      <w:r w:rsidR="002A3194">
        <w:t xml:space="preserve">right </w:t>
      </w:r>
      <w:r w:rsidR="00856BAC">
        <w:t>A</w:t>
      </w:r>
      <w:r w:rsidR="002A3194">
        <w:t>ngel Creek</w:t>
      </w:r>
      <w:r w:rsidR="00856BAC">
        <w:t xml:space="preserve"> and </w:t>
      </w:r>
      <w:r w:rsidR="002A3194">
        <w:t>Shinumo</w:t>
      </w:r>
      <w:r w:rsidR="00856BAC">
        <w:t xml:space="preserve"> </w:t>
      </w:r>
      <w:r w:rsidR="002A3194">
        <w:t xml:space="preserve">Creek </w:t>
      </w:r>
      <w:r w:rsidR="00856BAC">
        <w:t>wi</w:t>
      </w:r>
      <w:r w:rsidR="00610826">
        <w:t>th piscicide</w:t>
      </w:r>
      <w:r w:rsidR="002A3194">
        <w:t xml:space="preserve"> and other tools</w:t>
      </w:r>
      <w:r w:rsidR="00DB3B93">
        <w:t xml:space="preserve">. Who </w:t>
      </w:r>
      <w:r w:rsidR="00AE4062">
        <w:t>will addres</w:t>
      </w:r>
      <w:r w:rsidR="00DB3B93">
        <w:t xml:space="preserve">s those? How do we get </w:t>
      </w:r>
      <w:r w:rsidR="00610826">
        <w:t>those</w:t>
      </w:r>
      <w:r w:rsidR="00DB3B93">
        <w:t xml:space="preserve"> requirement</w:t>
      </w:r>
      <w:r w:rsidR="00610826">
        <w:t>s</w:t>
      </w:r>
      <w:r w:rsidR="00DB3B93">
        <w:t xml:space="preserve"> fulfilled? </w:t>
      </w:r>
    </w:p>
    <w:p w14:paraId="5D9E5A4C" w14:textId="13CB8F83" w:rsidR="003A5DD3" w:rsidRDefault="001E2A66" w:rsidP="00856BAC">
      <w:pPr>
        <w:pStyle w:val="ListParagraph"/>
        <w:numPr>
          <w:ilvl w:val="1"/>
          <w:numId w:val="12"/>
        </w:numPr>
      </w:pPr>
      <w:r>
        <w:t>Marianne</w:t>
      </w:r>
      <w:r w:rsidR="00F242AE">
        <w:t>: T</w:t>
      </w:r>
      <w:r w:rsidR="00DB3B93">
        <w:t xml:space="preserve">hose are </w:t>
      </w:r>
      <w:r w:rsidR="008154F6">
        <w:t>not yet</w:t>
      </w:r>
      <w:r w:rsidR="00DB3B93">
        <w:t xml:space="preserve"> </w:t>
      </w:r>
      <w:r>
        <w:t xml:space="preserve">decided. </w:t>
      </w:r>
      <w:r w:rsidR="008D0E76">
        <w:t>T</w:t>
      </w:r>
      <w:r>
        <w:t xml:space="preserve">he Bright Angel Creek action </w:t>
      </w:r>
      <w:r w:rsidR="00DB3B93">
        <w:t xml:space="preserve">would have to have additional NEPA. </w:t>
      </w:r>
      <w:r>
        <w:t>We h</w:t>
      </w:r>
      <w:r w:rsidR="00DB3B93">
        <w:t xml:space="preserve">ave to decide whether </w:t>
      </w:r>
      <w:r>
        <w:t xml:space="preserve">it is </w:t>
      </w:r>
      <w:r w:rsidR="00146C91">
        <w:t>feasible. Also, i</w:t>
      </w:r>
      <w:r w:rsidR="00DB3B93">
        <w:t xml:space="preserve">s it a </w:t>
      </w:r>
      <w:r w:rsidR="003A5DD3">
        <w:t xml:space="preserve">management action or research? </w:t>
      </w:r>
    </w:p>
    <w:p w14:paraId="37CA54A7" w14:textId="28561A2C" w:rsidR="003A5DD3" w:rsidRDefault="003A5DD3" w:rsidP="003A5DD3">
      <w:pPr>
        <w:pStyle w:val="ListParagraph"/>
        <w:numPr>
          <w:ilvl w:val="0"/>
          <w:numId w:val="12"/>
        </w:numPr>
      </w:pPr>
      <w:r>
        <w:t>W</w:t>
      </w:r>
      <w:r w:rsidR="00943AD8">
        <w:t>ill the conservation measures</w:t>
      </w:r>
      <w:r w:rsidR="00DB3B93">
        <w:t xml:space="preserve"> be in </w:t>
      </w:r>
      <w:r>
        <w:t xml:space="preserve">the </w:t>
      </w:r>
      <w:r w:rsidR="00DB3B93">
        <w:t xml:space="preserve">TWP or </w:t>
      </w:r>
      <w:r>
        <w:t xml:space="preserve">funded </w:t>
      </w:r>
      <w:r w:rsidR="00DB3B93">
        <w:t>outside</w:t>
      </w:r>
      <w:r>
        <w:t xml:space="preserve"> the program</w:t>
      </w:r>
      <w:r w:rsidR="00DB3B93">
        <w:t xml:space="preserve">? </w:t>
      </w:r>
    </w:p>
    <w:p w14:paraId="121D5B59" w14:textId="78AFF1E3" w:rsidR="00C87DE1" w:rsidRDefault="00C87DE1" w:rsidP="003A5DD3">
      <w:pPr>
        <w:pStyle w:val="ListParagraph"/>
        <w:numPr>
          <w:ilvl w:val="1"/>
          <w:numId w:val="12"/>
        </w:numPr>
      </w:pPr>
      <w:r>
        <w:t>Mar</w:t>
      </w:r>
      <w:r w:rsidR="00573366">
        <w:t>ianne:</w:t>
      </w:r>
      <w:r>
        <w:t xml:space="preserve"> </w:t>
      </w:r>
      <w:r w:rsidR="00943AD8">
        <w:t>Reclamation funds conservation measures through a different fund. I</w:t>
      </w:r>
      <w:r w:rsidR="00DB3B93">
        <w:t>f someone else do</w:t>
      </w:r>
      <w:r w:rsidR="003A5DD3">
        <w:t>es</w:t>
      </w:r>
      <w:r w:rsidR="00DB3B93">
        <w:t xml:space="preserve"> </w:t>
      </w:r>
      <w:r w:rsidR="00943AD8">
        <w:t>the work</w:t>
      </w:r>
      <w:r w:rsidR="00DB3B93">
        <w:t xml:space="preserve">, </w:t>
      </w:r>
      <w:r w:rsidR="003A5DD3">
        <w:t xml:space="preserve">it </w:t>
      </w:r>
      <w:r w:rsidR="00943AD8">
        <w:t>would</w:t>
      </w:r>
      <w:r w:rsidR="003A5DD3">
        <w:t xml:space="preserve"> </w:t>
      </w:r>
      <w:r w:rsidR="00DB3B93">
        <w:t xml:space="preserve">not </w:t>
      </w:r>
      <w:r w:rsidR="003A5DD3">
        <w:t xml:space="preserve">be </w:t>
      </w:r>
      <w:r w:rsidR="00DB3B93">
        <w:t xml:space="preserve">in </w:t>
      </w:r>
      <w:r w:rsidR="003A5DD3">
        <w:t>the TWP</w:t>
      </w:r>
      <w:r w:rsidR="00DB3B93">
        <w:t xml:space="preserve">. </w:t>
      </w:r>
    </w:p>
    <w:p w14:paraId="3BA0DB1B" w14:textId="069EE0BD" w:rsidR="00BE19A4" w:rsidRDefault="00573366" w:rsidP="00D072E4">
      <w:pPr>
        <w:pStyle w:val="ListParagraph"/>
        <w:numPr>
          <w:ilvl w:val="1"/>
          <w:numId w:val="12"/>
        </w:numPr>
      </w:pPr>
      <w:r>
        <w:t>David: We</w:t>
      </w:r>
      <w:r w:rsidR="00BE19A4">
        <w:t xml:space="preserve"> would </w:t>
      </w:r>
      <w:r w:rsidR="0008661A">
        <w:t>be eager</w:t>
      </w:r>
      <w:r w:rsidR="00DB3B93">
        <w:t xml:space="preserve"> to work on </w:t>
      </w:r>
      <w:r w:rsidR="00BE19A4">
        <w:t xml:space="preserve">a </w:t>
      </w:r>
      <w:r w:rsidR="00DB3B93">
        <w:t xml:space="preserve">chemical renovation of tributaries. </w:t>
      </w:r>
    </w:p>
    <w:p w14:paraId="1BF1011F" w14:textId="77777777" w:rsidR="00F4209F" w:rsidRDefault="00D072E4" w:rsidP="00D072E4">
      <w:pPr>
        <w:pStyle w:val="ListParagraph"/>
        <w:numPr>
          <w:ilvl w:val="0"/>
          <w:numId w:val="12"/>
        </w:numPr>
      </w:pPr>
      <w:r>
        <w:t>BAHG</w:t>
      </w:r>
      <w:r w:rsidR="00264C21">
        <w:t xml:space="preserve"> </w:t>
      </w:r>
      <w:r w:rsidR="00665013">
        <w:t xml:space="preserve">should </w:t>
      </w:r>
      <w:r w:rsidR="00BE19A4">
        <w:t>ma</w:t>
      </w:r>
      <w:r w:rsidR="00DB3B93">
        <w:t xml:space="preserve">ke sure </w:t>
      </w:r>
      <w:r w:rsidR="00BE19A4">
        <w:t>program funds</w:t>
      </w:r>
      <w:r w:rsidR="00DB3B93">
        <w:t xml:space="preserve"> are focused on </w:t>
      </w:r>
      <w:r w:rsidR="00BE19A4">
        <w:t>the</w:t>
      </w:r>
      <w:r w:rsidR="00DB3B93">
        <w:t xml:space="preserve"> P</w:t>
      </w:r>
      <w:r w:rsidR="009663C8">
        <w:t xml:space="preserve">rogrammatic </w:t>
      </w:r>
      <w:r w:rsidR="00DB3B93">
        <w:t>A</w:t>
      </w:r>
      <w:r w:rsidR="009663C8">
        <w:t>greement</w:t>
      </w:r>
      <w:r w:rsidR="00AA7517">
        <w:t xml:space="preserve">, </w:t>
      </w:r>
      <w:r w:rsidR="00DB3B93">
        <w:t>BO</w:t>
      </w:r>
      <w:r w:rsidR="00BE19A4">
        <w:t xml:space="preserve"> requirements</w:t>
      </w:r>
      <w:r w:rsidR="00AA7517">
        <w:t>,</w:t>
      </w:r>
      <w:r w:rsidR="00BE19A4">
        <w:t xml:space="preserve"> and LTEMP experiments</w:t>
      </w:r>
      <w:r w:rsidR="00DB3B93">
        <w:t xml:space="preserve">. </w:t>
      </w:r>
    </w:p>
    <w:p w14:paraId="1885B332" w14:textId="3B44F89B" w:rsidR="0001078E" w:rsidRPr="00610077" w:rsidRDefault="00F4209F" w:rsidP="00D072E4">
      <w:pPr>
        <w:pStyle w:val="ListParagraph"/>
        <w:numPr>
          <w:ilvl w:val="0"/>
          <w:numId w:val="12"/>
        </w:numPr>
      </w:pPr>
      <w:r>
        <w:t>I</w:t>
      </w:r>
      <w:r w:rsidR="00AC3EAD">
        <w:t>t needs to be clear where those requirements are being addressed,</w:t>
      </w:r>
      <w:r w:rsidR="00E53B8B">
        <w:t xml:space="preserve"> </w:t>
      </w:r>
      <w:r w:rsidR="002C30D3">
        <w:t xml:space="preserve">so </w:t>
      </w:r>
      <w:r w:rsidR="00D944D4">
        <w:t>we</w:t>
      </w:r>
      <w:r w:rsidR="00E53B8B">
        <w:t xml:space="preserve"> </w:t>
      </w:r>
      <w:r w:rsidR="002C30D3">
        <w:t xml:space="preserve">don’t have to search for them. </w:t>
      </w:r>
    </w:p>
    <w:p w14:paraId="4427D264" w14:textId="3697903D" w:rsidR="00610077" w:rsidRDefault="00610077" w:rsidP="00610077">
      <w:pPr>
        <w:pStyle w:val="Heading2"/>
      </w:pPr>
      <w:r>
        <w:t>Riparian Vegetation</w:t>
      </w:r>
    </w:p>
    <w:p w14:paraId="0E0598C0" w14:textId="5C395AFB" w:rsidR="00D326AE" w:rsidRDefault="00BA4A63" w:rsidP="00BA4A63">
      <w:pPr>
        <w:rPr>
          <w:lang w:eastAsia="ja-JP"/>
        </w:rPr>
      </w:pPr>
      <w:r>
        <w:rPr>
          <w:lang w:eastAsia="ja-JP"/>
        </w:rPr>
        <w:t xml:space="preserve">Emily Palmquist </w:t>
      </w:r>
      <w:r w:rsidR="007A4010">
        <w:rPr>
          <w:lang w:eastAsia="ja-JP"/>
        </w:rPr>
        <w:t xml:space="preserve">said she </w:t>
      </w:r>
      <w:r w:rsidR="00E955B4">
        <w:rPr>
          <w:lang w:eastAsia="ja-JP"/>
        </w:rPr>
        <w:t>invited</w:t>
      </w:r>
      <w:r w:rsidR="007D28A5">
        <w:rPr>
          <w:lang w:eastAsia="ja-JP"/>
        </w:rPr>
        <w:t xml:space="preserve"> </w:t>
      </w:r>
      <w:r w:rsidR="007A4010">
        <w:rPr>
          <w:lang w:eastAsia="ja-JP"/>
        </w:rPr>
        <w:t>Laura</w:t>
      </w:r>
      <w:r w:rsidR="007D28A5">
        <w:rPr>
          <w:lang w:eastAsia="ja-JP"/>
        </w:rPr>
        <w:t xml:space="preserve"> </w:t>
      </w:r>
      <w:r w:rsidR="00CE30EC">
        <w:rPr>
          <w:lang w:eastAsia="ja-JP"/>
        </w:rPr>
        <w:t>Durning</w:t>
      </w:r>
      <w:r w:rsidR="007D28A5">
        <w:rPr>
          <w:lang w:eastAsia="ja-JP"/>
        </w:rPr>
        <w:t xml:space="preserve"> </w:t>
      </w:r>
      <w:r w:rsidR="00E955B4">
        <w:rPr>
          <w:lang w:eastAsia="ja-JP"/>
        </w:rPr>
        <w:t xml:space="preserve">to the call </w:t>
      </w:r>
      <w:r w:rsidR="007D28A5">
        <w:rPr>
          <w:lang w:eastAsia="ja-JP"/>
        </w:rPr>
        <w:t>because sh</w:t>
      </w:r>
      <w:r w:rsidR="007A4010">
        <w:rPr>
          <w:lang w:eastAsia="ja-JP"/>
        </w:rPr>
        <w:t>e</w:t>
      </w:r>
      <w:r w:rsidR="007D28A5">
        <w:rPr>
          <w:lang w:eastAsia="ja-JP"/>
        </w:rPr>
        <w:t xml:space="preserve"> has </w:t>
      </w:r>
      <w:r w:rsidR="00A904ED">
        <w:rPr>
          <w:lang w:eastAsia="ja-JP"/>
        </w:rPr>
        <w:t xml:space="preserve">a </w:t>
      </w:r>
      <w:r w:rsidR="007D28A5">
        <w:rPr>
          <w:lang w:eastAsia="ja-JP"/>
        </w:rPr>
        <w:t xml:space="preserve">large </w:t>
      </w:r>
      <w:r w:rsidR="00F32154">
        <w:rPr>
          <w:lang w:eastAsia="ja-JP"/>
        </w:rPr>
        <w:t>role</w:t>
      </w:r>
      <w:r w:rsidR="007D28A5">
        <w:rPr>
          <w:lang w:eastAsia="ja-JP"/>
        </w:rPr>
        <w:t xml:space="preserve"> in </w:t>
      </w:r>
      <w:r w:rsidR="00A904ED">
        <w:rPr>
          <w:lang w:eastAsia="ja-JP"/>
        </w:rPr>
        <w:t xml:space="preserve">the </w:t>
      </w:r>
      <w:r w:rsidR="007A4010">
        <w:rPr>
          <w:lang w:eastAsia="ja-JP"/>
        </w:rPr>
        <w:t>riparian vegetation</w:t>
      </w:r>
      <w:r w:rsidR="00A904ED">
        <w:rPr>
          <w:lang w:eastAsia="ja-JP"/>
        </w:rPr>
        <w:t xml:space="preserve"> program</w:t>
      </w:r>
      <w:r w:rsidR="007D28A5">
        <w:rPr>
          <w:lang w:eastAsia="ja-JP"/>
        </w:rPr>
        <w:t xml:space="preserve">. </w:t>
      </w:r>
      <w:r w:rsidR="00A6506F">
        <w:rPr>
          <w:lang w:eastAsia="ja-JP"/>
        </w:rPr>
        <w:t>R</w:t>
      </w:r>
      <w:r w:rsidR="007A4010">
        <w:rPr>
          <w:lang w:eastAsia="ja-JP"/>
        </w:rPr>
        <w:t xml:space="preserve">iparian vegetation has two ongoing </w:t>
      </w:r>
      <w:r w:rsidR="00A6506F">
        <w:rPr>
          <w:lang w:eastAsia="ja-JP"/>
        </w:rPr>
        <w:t xml:space="preserve">complementary </w:t>
      </w:r>
      <w:r w:rsidR="007A4010">
        <w:rPr>
          <w:lang w:eastAsia="ja-JP"/>
        </w:rPr>
        <w:t>monitoring components:</w:t>
      </w:r>
      <w:r w:rsidR="0099579E">
        <w:rPr>
          <w:lang w:eastAsia="ja-JP"/>
        </w:rPr>
        <w:t xml:space="preserve"> ground-based and image-</w:t>
      </w:r>
      <w:r w:rsidR="007D28A5">
        <w:rPr>
          <w:lang w:eastAsia="ja-JP"/>
        </w:rPr>
        <w:t xml:space="preserve">based. </w:t>
      </w:r>
    </w:p>
    <w:p w14:paraId="51709CEA" w14:textId="77777777" w:rsidR="007D28A5" w:rsidRDefault="007D28A5" w:rsidP="00BA4A63">
      <w:pPr>
        <w:rPr>
          <w:lang w:eastAsia="ja-JP"/>
        </w:rPr>
      </w:pPr>
    </w:p>
    <w:p w14:paraId="1AE6A43A" w14:textId="43B1CB88" w:rsidR="007D28A5" w:rsidRDefault="00511595" w:rsidP="00BA4A63">
      <w:pPr>
        <w:rPr>
          <w:lang w:eastAsia="ja-JP"/>
        </w:rPr>
      </w:pPr>
      <w:r>
        <w:rPr>
          <w:lang w:eastAsia="ja-JP"/>
        </w:rPr>
        <w:lastRenderedPageBreak/>
        <w:t xml:space="preserve">In the </w:t>
      </w:r>
      <w:r w:rsidR="00DB359C">
        <w:rPr>
          <w:lang w:eastAsia="ja-JP"/>
        </w:rPr>
        <w:t>ground-based</w:t>
      </w:r>
      <w:r>
        <w:rPr>
          <w:lang w:eastAsia="ja-JP"/>
        </w:rPr>
        <w:t xml:space="preserve"> component</w:t>
      </w:r>
      <w:r w:rsidR="007A5980">
        <w:rPr>
          <w:lang w:eastAsia="ja-JP"/>
        </w:rPr>
        <w:t xml:space="preserve"> (10.1)</w:t>
      </w:r>
      <w:r>
        <w:rPr>
          <w:lang w:eastAsia="ja-JP"/>
        </w:rPr>
        <w:t xml:space="preserve">, they </w:t>
      </w:r>
      <w:r w:rsidR="007D28A5">
        <w:rPr>
          <w:lang w:eastAsia="ja-JP"/>
        </w:rPr>
        <w:t>look at</w:t>
      </w:r>
      <w:r>
        <w:rPr>
          <w:lang w:eastAsia="ja-JP"/>
        </w:rPr>
        <w:t xml:space="preserve"> </w:t>
      </w:r>
      <w:r w:rsidR="00AD4390">
        <w:rPr>
          <w:lang w:eastAsia="ja-JP"/>
        </w:rPr>
        <w:t xml:space="preserve">smaller plants on </w:t>
      </w:r>
      <w:r>
        <w:rPr>
          <w:lang w:eastAsia="ja-JP"/>
        </w:rPr>
        <w:t>an annual time scale</w:t>
      </w:r>
      <w:r w:rsidR="007D28A5">
        <w:rPr>
          <w:lang w:eastAsia="ja-JP"/>
        </w:rPr>
        <w:t xml:space="preserve">. </w:t>
      </w:r>
      <w:r w:rsidR="00DB359C">
        <w:rPr>
          <w:lang w:eastAsia="ja-JP"/>
        </w:rPr>
        <w:t xml:space="preserve">The </w:t>
      </w:r>
      <w:r w:rsidR="007A5980">
        <w:rPr>
          <w:lang w:eastAsia="ja-JP"/>
        </w:rPr>
        <w:t>imag</w:t>
      </w:r>
      <w:r w:rsidR="00DB359C">
        <w:rPr>
          <w:lang w:eastAsia="ja-JP"/>
        </w:rPr>
        <w:t xml:space="preserve">e-based component </w:t>
      </w:r>
      <w:r w:rsidR="007A5980">
        <w:rPr>
          <w:lang w:eastAsia="ja-JP"/>
        </w:rPr>
        <w:t>(</w:t>
      </w:r>
      <w:del w:id="33" w:author="Various" w:date="2017-04-07T17:46:00Z">
        <w:r w:rsidR="007A5980">
          <w:rPr>
            <w:lang w:eastAsia="ja-JP"/>
          </w:rPr>
          <w:delText>10.3</w:delText>
        </w:r>
      </w:del>
      <w:ins w:id="34" w:author="Various" w:date="2017-04-07T17:46:00Z">
        <w:r w:rsidR="00DE7AF2">
          <w:t xml:space="preserve">element 2 in </w:t>
        </w:r>
        <w:r w:rsidR="00C03C3A">
          <w:t xml:space="preserve">the </w:t>
        </w:r>
        <w:r w:rsidR="00DE7AF2">
          <w:t>previous workplan and the upcoming workplan</w:t>
        </w:r>
      </w:ins>
      <w:r w:rsidR="007A5980">
        <w:rPr>
          <w:lang w:eastAsia="ja-JP"/>
        </w:rPr>
        <w:t xml:space="preserve">) </w:t>
      </w:r>
      <w:r w:rsidR="00DB359C">
        <w:rPr>
          <w:lang w:eastAsia="ja-JP"/>
        </w:rPr>
        <w:t>looks at</w:t>
      </w:r>
      <w:r w:rsidR="007D28A5">
        <w:rPr>
          <w:lang w:eastAsia="ja-JP"/>
        </w:rPr>
        <w:t xml:space="preserve"> woody </w:t>
      </w:r>
      <w:r w:rsidR="00DB359C">
        <w:rPr>
          <w:lang w:eastAsia="ja-JP"/>
        </w:rPr>
        <w:t>vegetation and change over longer time</w:t>
      </w:r>
      <w:r w:rsidR="007D28A5">
        <w:rPr>
          <w:lang w:eastAsia="ja-JP"/>
        </w:rPr>
        <w:t>fr</w:t>
      </w:r>
      <w:r w:rsidR="00DB359C">
        <w:rPr>
          <w:lang w:eastAsia="ja-JP"/>
        </w:rPr>
        <w:t>a</w:t>
      </w:r>
      <w:r w:rsidR="007D28A5">
        <w:rPr>
          <w:lang w:eastAsia="ja-JP"/>
        </w:rPr>
        <w:t xml:space="preserve">mes. </w:t>
      </w:r>
      <w:r w:rsidR="00EE35EF">
        <w:rPr>
          <w:lang w:eastAsia="ja-JP"/>
        </w:rPr>
        <w:t>The latter is g</w:t>
      </w:r>
      <w:r w:rsidR="007D28A5">
        <w:rPr>
          <w:lang w:eastAsia="ja-JP"/>
        </w:rPr>
        <w:t>reat at a</w:t>
      </w:r>
      <w:r w:rsidR="00EE35EF">
        <w:rPr>
          <w:lang w:eastAsia="ja-JP"/>
        </w:rPr>
        <w:t>s</w:t>
      </w:r>
      <w:r w:rsidR="009F64C0">
        <w:rPr>
          <w:lang w:eastAsia="ja-JP"/>
        </w:rPr>
        <w:t>sessing slower-</w:t>
      </w:r>
      <w:r w:rsidR="007D28A5">
        <w:rPr>
          <w:lang w:eastAsia="ja-JP"/>
        </w:rPr>
        <w:t>g</w:t>
      </w:r>
      <w:r w:rsidR="00EE35EF">
        <w:rPr>
          <w:lang w:eastAsia="ja-JP"/>
        </w:rPr>
        <w:t>r</w:t>
      </w:r>
      <w:r w:rsidR="007D28A5">
        <w:rPr>
          <w:lang w:eastAsia="ja-JP"/>
        </w:rPr>
        <w:t xml:space="preserve">owing </w:t>
      </w:r>
      <w:r w:rsidR="00EE35EF">
        <w:rPr>
          <w:lang w:eastAsia="ja-JP"/>
        </w:rPr>
        <w:t>vegetation like tamarisk. Those two components</w:t>
      </w:r>
      <w:r w:rsidR="007D28A5">
        <w:rPr>
          <w:lang w:eastAsia="ja-JP"/>
        </w:rPr>
        <w:t xml:space="preserve"> </w:t>
      </w:r>
      <w:r w:rsidR="00EE35EF">
        <w:rPr>
          <w:lang w:eastAsia="ja-JP"/>
        </w:rPr>
        <w:t>complement</w:t>
      </w:r>
      <w:r w:rsidR="007D28A5">
        <w:rPr>
          <w:lang w:eastAsia="ja-JP"/>
        </w:rPr>
        <w:t xml:space="preserve"> each other: </w:t>
      </w:r>
      <w:r w:rsidR="00EE35EF">
        <w:rPr>
          <w:lang w:eastAsia="ja-JP"/>
        </w:rPr>
        <w:t xml:space="preserve">one on an </w:t>
      </w:r>
      <w:r w:rsidR="007D28A5">
        <w:rPr>
          <w:lang w:eastAsia="ja-JP"/>
        </w:rPr>
        <w:t xml:space="preserve">annual and </w:t>
      </w:r>
      <w:r w:rsidR="00EE35EF">
        <w:rPr>
          <w:lang w:eastAsia="ja-JP"/>
        </w:rPr>
        <w:t xml:space="preserve">the other on a </w:t>
      </w:r>
      <w:r w:rsidR="007D28A5">
        <w:rPr>
          <w:lang w:eastAsia="ja-JP"/>
        </w:rPr>
        <w:t xml:space="preserve">5-20 year timescale. </w:t>
      </w:r>
    </w:p>
    <w:p w14:paraId="63A4651A" w14:textId="77777777" w:rsidR="007D28A5" w:rsidRDefault="007D28A5" w:rsidP="00BA4A63">
      <w:pPr>
        <w:rPr>
          <w:lang w:eastAsia="ja-JP"/>
        </w:rPr>
      </w:pPr>
    </w:p>
    <w:p w14:paraId="1EA7FB04" w14:textId="73CF19A5" w:rsidR="007D28A5" w:rsidRDefault="007A5980" w:rsidP="00BA4A63">
      <w:pPr>
        <w:rPr>
          <w:lang w:eastAsia="ja-JP"/>
        </w:rPr>
      </w:pPr>
      <w:r>
        <w:rPr>
          <w:lang w:eastAsia="ja-JP"/>
        </w:rPr>
        <w:t xml:space="preserve">They </w:t>
      </w:r>
      <w:r w:rsidR="0078462C">
        <w:rPr>
          <w:lang w:eastAsia="ja-JP"/>
        </w:rPr>
        <w:t>have</w:t>
      </w:r>
      <w:r>
        <w:rPr>
          <w:lang w:eastAsia="ja-JP"/>
        </w:rPr>
        <w:t xml:space="preserve"> proposed</w:t>
      </w:r>
      <w:r w:rsidR="0078462C">
        <w:rPr>
          <w:lang w:eastAsia="ja-JP"/>
        </w:rPr>
        <w:t xml:space="preserve"> four </w:t>
      </w:r>
      <w:r w:rsidR="007D28A5">
        <w:rPr>
          <w:lang w:eastAsia="ja-JP"/>
        </w:rPr>
        <w:t xml:space="preserve">additional </w:t>
      </w:r>
      <w:r w:rsidR="00511A6D">
        <w:rPr>
          <w:lang w:eastAsia="ja-JP"/>
        </w:rPr>
        <w:t xml:space="preserve">components. The first is </w:t>
      </w:r>
      <w:r w:rsidR="00D62333">
        <w:rPr>
          <w:lang w:eastAsia="ja-JP"/>
        </w:rPr>
        <w:t>to revisit Stevens et al</w:t>
      </w:r>
      <w:r w:rsidR="006C0FE8">
        <w:rPr>
          <w:lang w:eastAsia="ja-JP"/>
        </w:rPr>
        <w:t>.</w:t>
      </w:r>
      <w:r w:rsidR="00D62333">
        <w:rPr>
          <w:lang w:eastAsia="ja-JP"/>
        </w:rPr>
        <w:t xml:space="preserve"> </w:t>
      </w:r>
      <w:r w:rsidR="006C0FE8">
        <w:rPr>
          <w:lang w:eastAsia="ja-JP"/>
        </w:rPr>
        <w:t>(</w:t>
      </w:r>
      <w:r w:rsidR="007D28A5">
        <w:rPr>
          <w:lang w:eastAsia="ja-JP"/>
        </w:rPr>
        <w:t>1995</w:t>
      </w:r>
      <w:r w:rsidR="006C0FE8">
        <w:rPr>
          <w:lang w:eastAsia="ja-JP"/>
        </w:rPr>
        <w:t xml:space="preserve">) </w:t>
      </w:r>
      <w:r w:rsidR="00DB1C26">
        <w:rPr>
          <w:lang w:eastAsia="ja-JP"/>
        </w:rPr>
        <w:t>which examined</w:t>
      </w:r>
      <w:r w:rsidR="006C0FE8">
        <w:rPr>
          <w:lang w:eastAsia="ja-JP"/>
        </w:rPr>
        <w:t xml:space="preserve"> how mars</w:t>
      </w:r>
      <w:r w:rsidR="007D28A5">
        <w:rPr>
          <w:lang w:eastAsia="ja-JP"/>
        </w:rPr>
        <w:t xml:space="preserve">h vegetation changed since </w:t>
      </w:r>
      <w:r w:rsidR="006C0FE8">
        <w:rPr>
          <w:lang w:eastAsia="ja-JP"/>
        </w:rPr>
        <w:t xml:space="preserve">the </w:t>
      </w:r>
      <w:r w:rsidR="007D28A5">
        <w:rPr>
          <w:lang w:eastAsia="ja-JP"/>
        </w:rPr>
        <w:t xml:space="preserve">dam </w:t>
      </w:r>
      <w:r w:rsidR="006C0FE8">
        <w:rPr>
          <w:lang w:eastAsia="ja-JP"/>
        </w:rPr>
        <w:t>was built</w:t>
      </w:r>
      <w:r w:rsidR="007D28A5">
        <w:rPr>
          <w:lang w:eastAsia="ja-JP"/>
        </w:rPr>
        <w:t xml:space="preserve">. </w:t>
      </w:r>
      <w:r w:rsidR="006C0FE8">
        <w:rPr>
          <w:lang w:eastAsia="ja-JP"/>
        </w:rPr>
        <w:t>The Stevens study</w:t>
      </w:r>
      <w:r w:rsidR="000F78FA">
        <w:rPr>
          <w:lang w:eastAsia="ja-JP"/>
        </w:rPr>
        <w:t>,</w:t>
      </w:r>
      <w:r w:rsidR="006C0FE8">
        <w:rPr>
          <w:lang w:eastAsia="ja-JP"/>
        </w:rPr>
        <w:t xml:space="preserve"> published</w:t>
      </w:r>
      <w:r w:rsidR="007D28A5">
        <w:rPr>
          <w:lang w:eastAsia="ja-JP"/>
        </w:rPr>
        <w:t xml:space="preserve"> before </w:t>
      </w:r>
      <w:r w:rsidR="006C0FE8">
        <w:rPr>
          <w:lang w:eastAsia="ja-JP"/>
        </w:rPr>
        <w:t xml:space="preserve">the </w:t>
      </w:r>
      <w:r w:rsidR="007D28A5">
        <w:rPr>
          <w:lang w:eastAsia="ja-JP"/>
        </w:rPr>
        <w:t>1996 ROD</w:t>
      </w:r>
      <w:r w:rsidR="000F78FA">
        <w:rPr>
          <w:lang w:eastAsia="ja-JP"/>
        </w:rPr>
        <w:t xml:space="preserve">, </w:t>
      </w:r>
      <w:r w:rsidR="006C0FE8">
        <w:rPr>
          <w:lang w:eastAsia="ja-JP"/>
        </w:rPr>
        <w:t>s</w:t>
      </w:r>
      <w:r w:rsidR="007D28A5">
        <w:rPr>
          <w:lang w:eastAsia="ja-JP"/>
        </w:rPr>
        <w:t>howed that the large fluc</w:t>
      </w:r>
      <w:r w:rsidR="000F78FA">
        <w:rPr>
          <w:lang w:eastAsia="ja-JP"/>
        </w:rPr>
        <w:t>tuations in flows from the dam had</w:t>
      </w:r>
      <w:r w:rsidR="006C0FE8">
        <w:rPr>
          <w:lang w:eastAsia="ja-JP"/>
        </w:rPr>
        <w:t xml:space="preserve"> increase</w:t>
      </w:r>
      <w:r w:rsidR="000F78FA">
        <w:rPr>
          <w:lang w:eastAsia="ja-JP"/>
        </w:rPr>
        <w:t>d</w:t>
      </w:r>
      <w:r w:rsidR="006C0FE8">
        <w:rPr>
          <w:lang w:eastAsia="ja-JP"/>
        </w:rPr>
        <w:t xml:space="preserve"> mars</w:t>
      </w:r>
      <w:r w:rsidR="007D28A5">
        <w:rPr>
          <w:lang w:eastAsia="ja-JP"/>
        </w:rPr>
        <w:t>h vegetation</w:t>
      </w:r>
      <w:r w:rsidR="006C0FE8">
        <w:rPr>
          <w:lang w:eastAsia="ja-JP"/>
        </w:rPr>
        <w:t>. This was</w:t>
      </w:r>
      <w:r w:rsidR="007D28A5">
        <w:rPr>
          <w:lang w:eastAsia="ja-JP"/>
        </w:rPr>
        <w:t xml:space="preserve"> useful for </w:t>
      </w:r>
      <w:r w:rsidR="006C0FE8">
        <w:rPr>
          <w:lang w:eastAsia="ja-JP"/>
        </w:rPr>
        <w:t>many</w:t>
      </w:r>
      <w:r w:rsidR="007D28A5">
        <w:rPr>
          <w:lang w:eastAsia="ja-JP"/>
        </w:rPr>
        <w:t xml:space="preserve"> other resource</w:t>
      </w:r>
      <w:r w:rsidR="006C0FE8">
        <w:rPr>
          <w:lang w:eastAsia="ja-JP"/>
        </w:rPr>
        <w:t>s</w:t>
      </w:r>
      <w:r w:rsidR="007D28A5">
        <w:rPr>
          <w:lang w:eastAsia="ja-JP"/>
        </w:rPr>
        <w:t xml:space="preserve">, </w:t>
      </w:r>
      <w:r w:rsidR="0079498F">
        <w:rPr>
          <w:lang w:eastAsia="ja-JP"/>
        </w:rPr>
        <w:t xml:space="preserve">produced </w:t>
      </w:r>
      <w:r w:rsidR="007D28A5">
        <w:rPr>
          <w:lang w:eastAsia="ja-JP"/>
        </w:rPr>
        <w:t>increase</w:t>
      </w:r>
      <w:r w:rsidR="006C0FE8">
        <w:rPr>
          <w:lang w:eastAsia="ja-JP"/>
        </w:rPr>
        <w:t>d</w:t>
      </w:r>
      <w:r w:rsidR="007D28A5">
        <w:rPr>
          <w:lang w:eastAsia="ja-JP"/>
        </w:rPr>
        <w:t xml:space="preserve"> complexity, </w:t>
      </w:r>
      <w:r w:rsidR="006C0FE8">
        <w:rPr>
          <w:lang w:eastAsia="ja-JP"/>
        </w:rPr>
        <w:t xml:space="preserve">and was </w:t>
      </w:r>
      <w:r w:rsidR="007D28A5">
        <w:rPr>
          <w:lang w:eastAsia="ja-JP"/>
        </w:rPr>
        <w:t>deemed a benefit of dam operations. That research was important in th</w:t>
      </w:r>
      <w:r w:rsidR="00102057">
        <w:rPr>
          <w:lang w:eastAsia="ja-JP"/>
        </w:rPr>
        <w:t>e western regulated river scene</w:t>
      </w:r>
      <w:r w:rsidR="006C0FE8">
        <w:rPr>
          <w:lang w:eastAsia="ja-JP"/>
        </w:rPr>
        <w:t xml:space="preserve"> </w:t>
      </w:r>
      <w:r w:rsidR="00102057">
        <w:rPr>
          <w:lang w:eastAsia="ja-JP"/>
        </w:rPr>
        <w:t>as it</w:t>
      </w:r>
      <w:r w:rsidR="00627319">
        <w:rPr>
          <w:lang w:eastAsia="ja-JP"/>
        </w:rPr>
        <w:t xml:space="preserve"> showed</w:t>
      </w:r>
      <w:r w:rsidR="007D28A5">
        <w:rPr>
          <w:lang w:eastAsia="ja-JP"/>
        </w:rPr>
        <w:t xml:space="preserve"> positive outcome</w:t>
      </w:r>
      <w:r w:rsidR="00627319">
        <w:rPr>
          <w:lang w:eastAsia="ja-JP"/>
        </w:rPr>
        <w:t>s</w:t>
      </w:r>
      <w:r w:rsidR="007D28A5">
        <w:rPr>
          <w:lang w:eastAsia="ja-JP"/>
        </w:rPr>
        <w:t xml:space="preserve"> of </w:t>
      </w:r>
      <w:r w:rsidR="006C0FE8">
        <w:rPr>
          <w:lang w:eastAsia="ja-JP"/>
        </w:rPr>
        <w:t xml:space="preserve">a </w:t>
      </w:r>
      <w:r w:rsidR="007D28A5">
        <w:rPr>
          <w:lang w:eastAsia="ja-JP"/>
        </w:rPr>
        <w:t>dam.</w:t>
      </w:r>
      <w:r w:rsidR="006C0FE8">
        <w:rPr>
          <w:lang w:eastAsia="ja-JP"/>
        </w:rPr>
        <w:t xml:space="preserve"> Since 1996, flows have changed and there has been significant</w:t>
      </w:r>
      <w:r w:rsidR="007D28A5">
        <w:rPr>
          <w:lang w:eastAsia="ja-JP"/>
        </w:rPr>
        <w:t xml:space="preserve"> change in marshes, but </w:t>
      </w:r>
      <w:r w:rsidR="006C0FE8">
        <w:rPr>
          <w:lang w:eastAsia="ja-JP"/>
        </w:rPr>
        <w:t xml:space="preserve">this has </w:t>
      </w:r>
      <w:r w:rsidR="007D28A5">
        <w:rPr>
          <w:lang w:eastAsia="ja-JP"/>
        </w:rPr>
        <w:t>not</w:t>
      </w:r>
      <w:r w:rsidR="006C0FE8">
        <w:rPr>
          <w:lang w:eastAsia="ja-JP"/>
        </w:rPr>
        <w:t xml:space="preserve"> been quantified. It w</w:t>
      </w:r>
      <w:r w:rsidR="007D28A5">
        <w:rPr>
          <w:lang w:eastAsia="ja-JP"/>
        </w:rPr>
        <w:t xml:space="preserve">ould be good to do so before </w:t>
      </w:r>
      <w:r w:rsidR="006C0FE8">
        <w:rPr>
          <w:lang w:eastAsia="ja-JP"/>
        </w:rPr>
        <w:t xml:space="preserve">the </w:t>
      </w:r>
      <w:r w:rsidR="002C7E90">
        <w:rPr>
          <w:lang w:eastAsia="ja-JP"/>
        </w:rPr>
        <w:t>flows change again. They have received s</w:t>
      </w:r>
      <w:r w:rsidR="007D28A5">
        <w:rPr>
          <w:lang w:eastAsia="ja-JP"/>
        </w:rPr>
        <w:t xml:space="preserve">ome positive feedback from NPS </w:t>
      </w:r>
      <w:r w:rsidR="002C7E90">
        <w:rPr>
          <w:lang w:eastAsia="ja-JP"/>
        </w:rPr>
        <w:t>on this idea</w:t>
      </w:r>
      <w:r w:rsidR="00EC5E1C">
        <w:rPr>
          <w:lang w:eastAsia="ja-JP"/>
        </w:rPr>
        <w:t xml:space="preserve"> and</w:t>
      </w:r>
      <w:r w:rsidR="007D28A5">
        <w:rPr>
          <w:lang w:eastAsia="ja-JP"/>
        </w:rPr>
        <w:t xml:space="preserve"> </w:t>
      </w:r>
      <w:r w:rsidR="002C7E90">
        <w:rPr>
          <w:lang w:eastAsia="ja-JP"/>
        </w:rPr>
        <w:t xml:space="preserve">some </w:t>
      </w:r>
      <w:r w:rsidR="007D28A5">
        <w:rPr>
          <w:lang w:eastAsia="ja-JP"/>
        </w:rPr>
        <w:t xml:space="preserve">tribes might be interested. </w:t>
      </w:r>
      <w:r w:rsidR="006B383C">
        <w:rPr>
          <w:lang w:eastAsia="ja-JP"/>
        </w:rPr>
        <w:t>T</w:t>
      </w:r>
      <w:r w:rsidR="004E66AB">
        <w:rPr>
          <w:lang w:eastAsia="ja-JP"/>
        </w:rPr>
        <w:t>hat project would have</w:t>
      </w:r>
      <w:r w:rsidR="007D28A5">
        <w:rPr>
          <w:lang w:eastAsia="ja-JP"/>
        </w:rPr>
        <w:t xml:space="preserve"> ground</w:t>
      </w:r>
      <w:r w:rsidR="006A651A">
        <w:rPr>
          <w:lang w:eastAsia="ja-JP"/>
        </w:rPr>
        <w:t>- and imagery-</w:t>
      </w:r>
      <w:r w:rsidR="007D28A5">
        <w:rPr>
          <w:lang w:eastAsia="ja-JP"/>
        </w:rPr>
        <w:t>ba</w:t>
      </w:r>
      <w:r w:rsidR="004E66AB">
        <w:rPr>
          <w:lang w:eastAsia="ja-JP"/>
        </w:rPr>
        <w:t>s</w:t>
      </w:r>
      <w:r w:rsidR="007D28A5">
        <w:rPr>
          <w:lang w:eastAsia="ja-JP"/>
        </w:rPr>
        <w:t xml:space="preserve">ed </w:t>
      </w:r>
      <w:r w:rsidR="004E66AB">
        <w:rPr>
          <w:lang w:eastAsia="ja-JP"/>
        </w:rPr>
        <w:t>compo</w:t>
      </w:r>
      <w:r w:rsidR="00B03B86">
        <w:rPr>
          <w:lang w:eastAsia="ja-JP"/>
        </w:rPr>
        <w:t>n</w:t>
      </w:r>
      <w:r w:rsidR="004E66AB">
        <w:rPr>
          <w:lang w:eastAsia="ja-JP"/>
        </w:rPr>
        <w:t>ents</w:t>
      </w:r>
      <w:r w:rsidR="007D28A5">
        <w:rPr>
          <w:lang w:eastAsia="ja-JP"/>
        </w:rPr>
        <w:t xml:space="preserve">. </w:t>
      </w:r>
    </w:p>
    <w:p w14:paraId="1027F165" w14:textId="77777777" w:rsidR="007D28A5" w:rsidRDefault="007D28A5" w:rsidP="00BA4A63">
      <w:pPr>
        <w:rPr>
          <w:lang w:eastAsia="ja-JP"/>
        </w:rPr>
      </w:pPr>
    </w:p>
    <w:p w14:paraId="12AA49DF" w14:textId="753E1128" w:rsidR="007D28A5" w:rsidRDefault="00887948" w:rsidP="00BA4A63">
      <w:pPr>
        <w:rPr>
          <w:lang w:eastAsia="ja-JP"/>
        </w:rPr>
      </w:pPr>
      <w:r>
        <w:rPr>
          <w:lang w:eastAsia="ja-JP"/>
        </w:rPr>
        <w:t xml:space="preserve">In the </w:t>
      </w:r>
      <w:r w:rsidR="00DE52DE">
        <w:rPr>
          <w:lang w:eastAsia="ja-JP"/>
        </w:rPr>
        <w:t>second</w:t>
      </w:r>
      <w:r w:rsidR="007D28A5">
        <w:rPr>
          <w:lang w:eastAsia="ja-JP"/>
        </w:rPr>
        <w:t xml:space="preserve"> </w:t>
      </w:r>
      <w:r>
        <w:rPr>
          <w:lang w:eastAsia="ja-JP"/>
        </w:rPr>
        <w:t xml:space="preserve">proposed </w:t>
      </w:r>
      <w:r w:rsidR="007D28A5">
        <w:rPr>
          <w:lang w:eastAsia="ja-JP"/>
        </w:rPr>
        <w:t>element</w:t>
      </w:r>
      <w:r>
        <w:rPr>
          <w:lang w:eastAsia="ja-JP"/>
        </w:rPr>
        <w:t>, they want</w:t>
      </w:r>
      <w:r w:rsidR="00D62333">
        <w:rPr>
          <w:lang w:eastAsia="ja-JP"/>
        </w:rPr>
        <w:t xml:space="preserve"> to model how L</w:t>
      </w:r>
      <w:r w:rsidR="006A4F52">
        <w:rPr>
          <w:lang w:eastAsia="ja-JP"/>
        </w:rPr>
        <w:t>T</w:t>
      </w:r>
      <w:r w:rsidR="007D28A5">
        <w:rPr>
          <w:lang w:eastAsia="ja-JP"/>
        </w:rPr>
        <w:t>E</w:t>
      </w:r>
      <w:r w:rsidR="006A4F52">
        <w:rPr>
          <w:lang w:eastAsia="ja-JP"/>
        </w:rPr>
        <w:t>M</w:t>
      </w:r>
      <w:r w:rsidR="007D28A5">
        <w:rPr>
          <w:lang w:eastAsia="ja-JP"/>
        </w:rPr>
        <w:t>P flows would impact rip</w:t>
      </w:r>
      <w:r w:rsidR="00875779">
        <w:rPr>
          <w:lang w:eastAsia="ja-JP"/>
        </w:rPr>
        <w:t>arian</w:t>
      </w:r>
      <w:r w:rsidR="007D28A5">
        <w:rPr>
          <w:lang w:eastAsia="ja-JP"/>
        </w:rPr>
        <w:t xml:space="preserve"> vegetation.</w:t>
      </w:r>
    </w:p>
    <w:p w14:paraId="7A7A0AD5" w14:textId="77777777" w:rsidR="007D28A5" w:rsidRDefault="007D28A5" w:rsidP="00BA4A63">
      <w:pPr>
        <w:rPr>
          <w:lang w:eastAsia="ja-JP"/>
        </w:rPr>
      </w:pPr>
    </w:p>
    <w:p w14:paraId="36FE8BC9" w14:textId="4CDFDDF2" w:rsidR="007D28A5" w:rsidRDefault="00875779" w:rsidP="00BA4A63">
      <w:pPr>
        <w:rPr>
          <w:lang w:eastAsia="ja-JP"/>
        </w:rPr>
      </w:pPr>
      <w:r>
        <w:rPr>
          <w:lang w:eastAsia="ja-JP"/>
        </w:rPr>
        <w:t xml:space="preserve">The </w:t>
      </w:r>
      <w:r w:rsidR="00DE52DE">
        <w:rPr>
          <w:lang w:eastAsia="ja-JP"/>
        </w:rPr>
        <w:t>third</w:t>
      </w:r>
      <w:r>
        <w:rPr>
          <w:lang w:eastAsia="ja-JP"/>
        </w:rPr>
        <w:t xml:space="preserve"> proposal </w:t>
      </w:r>
      <w:r w:rsidR="00B9302B">
        <w:rPr>
          <w:lang w:eastAsia="ja-JP"/>
        </w:rPr>
        <w:t>would</w:t>
      </w:r>
      <w:r>
        <w:rPr>
          <w:lang w:eastAsia="ja-JP"/>
        </w:rPr>
        <w:t xml:space="preserve"> address experimental</w:t>
      </w:r>
      <w:r w:rsidR="007D28A5">
        <w:rPr>
          <w:lang w:eastAsia="ja-JP"/>
        </w:rPr>
        <w:t xml:space="preserve"> vegetation </w:t>
      </w:r>
      <w:r>
        <w:rPr>
          <w:lang w:eastAsia="ja-JP"/>
        </w:rPr>
        <w:t>mitigation</w:t>
      </w:r>
      <w:r w:rsidR="007D28A5">
        <w:rPr>
          <w:lang w:eastAsia="ja-JP"/>
        </w:rPr>
        <w:t xml:space="preserve"> and removal that Grand Canyon and </w:t>
      </w:r>
      <w:r>
        <w:rPr>
          <w:lang w:eastAsia="ja-JP"/>
        </w:rPr>
        <w:t>Glen Canyon are</w:t>
      </w:r>
      <w:r w:rsidR="007D28A5">
        <w:rPr>
          <w:lang w:eastAsia="ja-JP"/>
        </w:rPr>
        <w:t xml:space="preserve"> implementing. </w:t>
      </w:r>
      <w:r w:rsidR="00F63874">
        <w:rPr>
          <w:lang w:eastAsia="ja-JP"/>
        </w:rPr>
        <w:t>GCMRC has</w:t>
      </w:r>
      <w:r w:rsidR="007D28A5">
        <w:rPr>
          <w:lang w:eastAsia="ja-JP"/>
        </w:rPr>
        <w:t xml:space="preserve"> talked with NPS about </w:t>
      </w:r>
      <w:r w:rsidR="00E07488">
        <w:rPr>
          <w:lang w:eastAsia="ja-JP"/>
        </w:rPr>
        <w:t>their intentions</w:t>
      </w:r>
      <w:r w:rsidR="007D28A5">
        <w:rPr>
          <w:lang w:eastAsia="ja-JP"/>
        </w:rPr>
        <w:t xml:space="preserve">: removing dead </w:t>
      </w:r>
      <w:r w:rsidR="00397730">
        <w:rPr>
          <w:lang w:eastAsia="ja-JP"/>
        </w:rPr>
        <w:t>tamarisk</w:t>
      </w:r>
      <w:r w:rsidR="007D28A5">
        <w:rPr>
          <w:lang w:eastAsia="ja-JP"/>
        </w:rPr>
        <w:t xml:space="preserve">s, </w:t>
      </w:r>
      <w:r w:rsidR="00397730">
        <w:rPr>
          <w:lang w:eastAsia="ja-JP"/>
        </w:rPr>
        <w:t xml:space="preserve">removing </w:t>
      </w:r>
      <w:r w:rsidR="007D28A5">
        <w:rPr>
          <w:lang w:eastAsia="ja-JP"/>
        </w:rPr>
        <w:t xml:space="preserve">other non-native species of interest, and planting </w:t>
      </w:r>
      <w:r w:rsidR="00397730">
        <w:rPr>
          <w:lang w:eastAsia="ja-JP"/>
        </w:rPr>
        <w:t>strategically</w:t>
      </w:r>
      <w:r w:rsidR="00E07488">
        <w:rPr>
          <w:lang w:eastAsia="ja-JP"/>
        </w:rPr>
        <w:t>-</w:t>
      </w:r>
      <w:r w:rsidR="00397730">
        <w:rPr>
          <w:lang w:eastAsia="ja-JP"/>
        </w:rPr>
        <w:t>place</w:t>
      </w:r>
      <w:r w:rsidR="00E07488">
        <w:rPr>
          <w:lang w:eastAsia="ja-JP"/>
        </w:rPr>
        <w:t>d</w:t>
      </w:r>
      <w:r w:rsidR="00397730">
        <w:rPr>
          <w:lang w:eastAsia="ja-JP"/>
        </w:rPr>
        <w:t xml:space="preserve"> nativ</w:t>
      </w:r>
      <w:r w:rsidR="007D28A5">
        <w:rPr>
          <w:lang w:eastAsia="ja-JP"/>
        </w:rPr>
        <w:t>e species in certain area</w:t>
      </w:r>
      <w:r w:rsidR="00397730">
        <w:rPr>
          <w:lang w:eastAsia="ja-JP"/>
        </w:rPr>
        <w:t>s</w:t>
      </w:r>
      <w:r w:rsidR="007D28A5">
        <w:rPr>
          <w:lang w:eastAsia="ja-JP"/>
        </w:rPr>
        <w:t xml:space="preserve">. </w:t>
      </w:r>
      <w:r w:rsidR="00397730">
        <w:rPr>
          <w:lang w:eastAsia="ja-JP"/>
        </w:rPr>
        <w:t>GCMRC could</w:t>
      </w:r>
      <w:r w:rsidR="007D28A5">
        <w:rPr>
          <w:lang w:eastAsia="ja-JP"/>
        </w:rPr>
        <w:t xml:space="preserve"> help in </w:t>
      </w:r>
      <w:r w:rsidR="00397730">
        <w:rPr>
          <w:lang w:eastAsia="ja-JP"/>
        </w:rPr>
        <w:t xml:space="preserve">the </w:t>
      </w:r>
      <w:r w:rsidR="007D28A5">
        <w:rPr>
          <w:lang w:eastAsia="ja-JP"/>
        </w:rPr>
        <w:t>design</w:t>
      </w:r>
      <w:r w:rsidR="00397730">
        <w:rPr>
          <w:lang w:eastAsia="ja-JP"/>
        </w:rPr>
        <w:t xml:space="preserve"> of the project by modeling</w:t>
      </w:r>
      <w:r w:rsidR="007D28A5">
        <w:rPr>
          <w:lang w:eastAsia="ja-JP"/>
        </w:rPr>
        <w:t xml:space="preserve"> where </w:t>
      </w:r>
      <w:r w:rsidR="00397730">
        <w:rPr>
          <w:lang w:eastAsia="ja-JP"/>
        </w:rPr>
        <w:t xml:space="preserve">they </w:t>
      </w:r>
      <w:r w:rsidR="007D28A5">
        <w:rPr>
          <w:lang w:eastAsia="ja-JP"/>
        </w:rPr>
        <w:t xml:space="preserve">might be most successful </w:t>
      </w:r>
      <w:r w:rsidR="006A2CFA">
        <w:rPr>
          <w:lang w:eastAsia="ja-JP"/>
        </w:rPr>
        <w:t>as well as</w:t>
      </w:r>
      <w:r w:rsidR="007D28A5">
        <w:rPr>
          <w:lang w:eastAsia="ja-JP"/>
        </w:rPr>
        <w:t xml:space="preserve"> best practices to increase successful outcomes. </w:t>
      </w:r>
      <w:r w:rsidR="006A2CFA">
        <w:rPr>
          <w:lang w:eastAsia="ja-JP"/>
        </w:rPr>
        <w:t>This would include monitoring results.</w:t>
      </w:r>
      <w:r w:rsidR="007D28A5">
        <w:rPr>
          <w:lang w:eastAsia="ja-JP"/>
        </w:rPr>
        <w:t xml:space="preserve"> </w:t>
      </w:r>
    </w:p>
    <w:p w14:paraId="1E04B60F" w14:textId="77777777" w:rsidR="007D28A5" w:rsidRDefault="007D28A5" w:rsidP="00BA4A63">
      <w:pPr>
        <w:rPr>
          <w:lang w:eastAsia="ja-JP"/>
        </w:rPr>
      </w:pPr>
    </w:p>
    <w:p w14:paraId="7D72E794" w14:textId="50F2AE1B" w:rsidR="007D28A5" w:rsidRDefault="009066C5" w:rsidP="00BA4A63">
      <w:pPr>
        <w:rPr>
          <w:lang w:eastAsia="ja-JP"/>
        </w:rPr>
      </w:pPr>
      <w:r>
        <w:rPr>
          <w:lang w:eastAsia="ja-JP"/>
        </w:rPr>
        <w:t xml:space="preserve">The </w:t>
      </w:r>
      <w:r w:rsidR="003A62B2">
        <w:rPr>
          <w:lang w:eastAsia="ja-JP"/>
        </w:rPr>
        <w:t>fourth</w:t>
      </w:r>
      <w:r>
        <w:rPr>
          <w:lang w:eastAsia="ja-JP"/>
        </w:rPr>
        <w:t xml:space="preserve"> proposal is to expand the </w:t>
      </w:r>
      <w:r w:rsidR="00B20341">
        <w:rPr>
          <w:lang w:eastAsia="ja-JP"/>
        </w:rPr>
        <w:t>photo matches</w:t>
      </w:r>
      <w:r>
        <w:rPr>
          <w:lang w:eastAsia="ja-JP"/>
        </w:rPr>
        <w:t>, which have p</w:t>
      </w:r>
      <w:r w:rsidR="007D28A5">
        <w:rPr>
          <w:lang w:eastAsia="ja-JP"/>
        </w:rPr>
        <w:t xml:space="preserve">roven to be useful </w:t>
      </w:r>
      <w:r>
        <w:rPr>
          <w:lang w:eastAsia="ja-JP"/>
        </w:rPr>
        <w:t>throughout</w:t>
      </w:r>
      <w:r w:rsidR="007D28A5">
        <w:rPr>
          <w:lang w:eastAsia="ja-JP"/>
        </w:rPr>
        <w:t xml:space="preserve"> </w:t>
      </w:r>
      <w:r>
        <w:rPr>
          <w:lang w:eastAsia="ja-JP"/>
        </w:rPr>
        <w:t>the Southwest</w:t>
      </w:r>
      <w:r w:rsidR="007D28A5">
        <w:rPr>
          <w:lang w:eastAsia="ja-JP"/>
        </w:rPr>
        <w:t xml:space="preserve"> </w:t>
      </w:r>
      <w:r>
        <w:rPr>
          <w:lang w:eastAsia="ja-JP"/>
        </w:rPr>
        <w:t>when</w:t>
      </w:r>
      <w:r w:rsidR="007D28A5">
        <w:rPr>
          <w:lang w:eastAsia="ja-JP"/>
        </w:rPr>
        <w:t xml:space="preserve"> loo</w:t>
      </w:r>
      <w:r>
        <w:rPr>
          <w:lang w:eastAsia="ja-JP"/>
        </w:rPr>
        <w:t>k</w:t>
      </w:r>
      <w:r w:rsidR="007D28A5">
        <w:rPr>
          <w:lang w:eastAsia="ja-JP"/>
        </w:rPr>
        <w:t>i</w:t>
      </w:r>
      <w:r>
        <w:rPr>
          <w:lang w:eastAsia="ja-JP"/>
        </w:rPr>
        <w:t>ng at longer time scales and vegetation</w:t>
      </w:r>
      <w:r w:rsidR="007D28A5">
        <w:rPr>
          <w:lang w:eastAsia="ja-JP"/>
        </w:rPr>
        <w:t xml:space="preserve">. </w:t>
      </w:r>
      <w:r>
        <w:rPr>
          <w:lang w:eastAsia="ja-JP"/>
        </w:rPr>
        <w:t xml:space="preserve">It provides a </w:t>
      </w:r>
      <w:r w:rsidR="007D28A5">
        <w:rPr>
          <w:lang w:eastAsia="ja-JP"/>
        </w:rPr>
        <w:t xml:space="preserve">better understanding of pre-dam conditions. </w:t>
      </w:r>
    </w:p>
    <w:p w14:paraId="3852BD13" w14:textId="77777777" w:rsidR="007D28A5" w:rsidRDefault="007D28A5" w:rsidP="00BA4A63">
      <w:pPr>
        <w:rPr>
          <w:lang w:eastAsia="ja-JP"/>
        </w:rPr>
      </w:pPr>
    </w:p>
    <w:p w14:paraId="158EDC49" w14:textId="29309F31" w:rsidR="007D28A5" w:rsidRDefault="007D28A5" w:rsidP="00BA4A63">
      <w:pPr>
        <w:rPr>
          <w:lang w:eastAsia="ja-JP"/>
        </w:rPr>
      </w:pPr>
      <w:r>
        <w:rPr>
          <w:lang w:eastAsia="ja-JP"/>
        </w:rPr>
        <w:t>All this</w:t>
      </w:r>
      <w:r w:rsidR="00F5042A">
        <w:rPr>
          <w:lang w:eastAsia="ja-JP"/>
        </w:rPr>
        <w:t xml:space="preserve"> </w:t>
      </w:r>
      <w:r w:rsidR="00FB534F">
        <w:rPr>
          <w:lang w:eastAsia="ja-JP"/>
        </w:rPr>
        <w:t xml:space="preserve">work would be done on </w:t>
      </w:r>
      <w:r w:rsidR="00032313">
        <w:rPr>
          <w:lang w:eastAsia="ja-JP"/>
        </w:rPr>
        <w:t xml:space="preserve">the </w:t>
      </w:r>
      <w:r w:rsidR="00FB534F">
        <w:rPr>
          <w:lang w:eastAsia="ja-JP"/>
        </w:rPr>
        <w:t>mainstem in Glen and Grand c</w:t>
      </w:r>
      <w:r>
        <w:rPr>
          <w:lang w:eastAsia="ja-JP"/>
        </w:rPr>
        <w:t>anyon</w:t>
      </w:r>
      <w:r w:rsidR="00FB534F">
        <w:rPr>
          <w:lang w:eastAsia="ja-JP"/>
        </w:rPr>
        <w:t>s</w:t>
      </w:r>
      <w:r>
        <w:rPr>
          <w:lang w:eastAsia="ja-JP"/>
        </w:rPr>
        <w:t>.</w:t>
      </w:r>
      <w:r w:rsidR="00FB534F">
        <w:rPr>
          <w:lang w:eastAsia="ja-JP"/>
        </w:rPr>
        <w:t xml:space="preserve"> </w:t>
      </w:r>
      <w:r w:rsidR="00B34A54">
        <w:rPr>
          <w:lang w:eastAsia="ja-JP"/>
        </w:rPr>
        <w:t>All the pro</w:t>
      </w:r>
      <w:r w:rsidR="00EF6B50">
        <w:rPr>
          <w:lang w:eastAsia="ja-JP"/>
        </w:rPr>
        <w:t>jects are tied to the LTEMP ROD and</w:t>
      </w:r>
      <w:r w:rsidR="00B34A54">
        <w:rPr>
          <w:lang w:eastAsia="ja-JP"/>
        </w:rPr>
        <w:t xml:space="preserve"> determining how </w:t>
      </w:r>
      <w:r w:rsidR="00574504">
        <w:rPr>
          <w:lang w:eastAsia="ja-JP"/>
        </w:rPr>
        <w:t xml:space="preserve">the </w:t>
      </w:r>
      <w:r w:rsidR="00B34A54">
        <w:rPr>
          <w:lang w:eastAsia="ja-JP"/>
        </w:rPr>
        <w:t xml:space="preserve">new flows would impact riparian vegetation distribution and composition, </w:t>
      </w:r>
      <w:r w:rsidR="00703F63">
        <w:rPr>
          <w:lang w:eastAsia="ja-JP"/>
        </w:rPr>
        <w:t>tied to the</w:t>
      </w:r>
      <w:r w:rsidR="00B34A54">
        <w:rPr>
          <w:lang w:eastAsia="ja-JP"/>
        </w:rPr>
        <w:t xml:space="preserve"> management goal </w:t>
      </w:r>
      <w:r w:rsidR="00703F63">
        <w:rPr>
          <w:lang w:eastAsia="ja-JP"/>
        </w:rPr>
        <w:t>of</w:t>
      </w:r>
      <w:r w:rsidR="00B34A54">
        <w:rPr>
          <w:lang w:eastAsia="ja-JP"/>
        </w:rPr>
        <w:t xml:space="preserve"> maintaining native vegetation and wildlife habitat. </w:t>
      </w:r>
      <w:r>
        <w:rPr>
          <w:lang w:eastAsia="ja-JP"/>
        </w:rPr>
        <w:t>The experimental vegetation removal and pla</w:t>
      </w:r>
      <w:r w:rsidR="00CF11FC">
        <w:rPr>
          <w:lang w:eastAsia="ja-JP"/>
        </w:rPr>
        <w:t>n</w:t>
      </w:r>
      <w:r>
        <w:rPr>
          <w:lang w:eastAsia="ja-JP"/>
        </w:rPr>
        <w:t xml:space="preserve">ting </w:t>
      </w:r>
      <w:r w:rsidR="00222823">
        <w:rPr>
          <w:lang w:eastAsia="ja-JP"/>
        </w:rPr>
        <w:t xml:space="preserve">is </w:t>
      </w:r>
      <w:r>
        <w:rPr>
          <w:lang w:eastAsia="ja-JP"/>
        </w:rPr>
        <w:t xml:space="preserve">also dictated in one of the </w:t>
      </w:r>
      <w:r w:rsidR="00222823">
        <w:rPr>
          <w:lang w:eastAsia="ja-JP"/>
        </w:rPr>
        <w:t xml:space="preserve">ROD </w:t>
      </w:r>
      <w:r>
        <w:rPr>
          <w:lang w:eastAsia="ja-JP"/>
        </w:rPr>
        <w:t>documents.</w:t>
      </w:r>
    </w:p>
    <w:p w14:paraId="747E3E7E" w14:textId="77777777" w:rsidR="007D28A5" w:rsidRDefault="007D28A5" w:rsidP="00BA4A63">
      <w:pPr>
        <w:rPr>
          <w:lang w:eastAsia="ja-JP"/>
        </w:rPr>
      </w:pPr>
    </w:p>
    <w:p w14:paraId="2A304AAE" w14:textId="6AFDD272" w:rsidR="007D28A5" w:rsidRDefault="007D28A5" w:rsidP="00BA4A63">
      <w:pPr>
        <w:rPr>
          <w:lang w:eastAsia="ja-JP"/>
        </w:rPr>
      </w:pPr>
      <w:r>
        <w:rPr>
          <w:lang w:eastAsia="ja-JP"/>
        </w:rPr>
        <w:t xml:space="preserve">Laura </w:t>
      </w:r>
      <w:r w:rsidR="00CE30EC">
        <w:rPr>
          <w:lang w:eastAsia="ja-JP"/>
        </w:rPr>
        <w:t>Durning</w:t>
      </w:r>
      <w:r w:rsidR="00222823">
        <w:rPr>
          <w:lang w:eastAsia="ja-JP"/>
        </w:rPr>
        <w:t xml:space="preserve"> said the</w:t>
      </w:r>
      <w:r w:rsidR="00A57B4B">
        <w:rPr>
          <w:lang w:eastAsia="ja-JP"/>
        </w:rPr>
        <w:t>y</w:t>
      </w:r>
      <w:r w:rsidR="00222823">
        <w:rPr>
          <w:lang w:eastAsia="ja-JP"/>
        </w:rPr>
        <w:t xml:space="preserve"> were proposing another overflight M</w:t>
      </w:r>
      <w:r w:rsidR="00053032">
        <w:rPr>
          <w:lang w:eastAsia="ja-JP"/>
        </w:rPr>
        <w:t xml:space="preserve">ay 2020. As </w:t>
      </w:r>
      <w:r w:rsidR="00222823">
        <w:rPr>
          <w:lang w:eastAsia="ja-JP"/>
        </w:rPr>
        <w:t>they</w:t>
      </w:r>
      <w:r w:rsidR="00053032">
        <w:rPr>
          <w:lang w:eastAsia="ja-JP"/>
        </w:rPr>
        <w:t xml:space="preserve"> did </w:t>
      </w:r>
      <w:r w:rsidR="00CA6B29">
        <w:rPr>
          <w:lang w:eastAsia="ja-JP"/>
        </w:rPr>
        <w:t>for the</w:t>
      </w:r>
      <w:r w:rsidR="00053032">
        <w:rPr>
          <w:lang w:eastAsia="ja-JP"/>
        </w:rPr>
        <w:t xml:space="preserve"> 2013</w:t>
      </w:r>
      <w:r w:rsidR="00CA6B29">
        <w:rPr>
          <w:lang w:eastAsia="ja-JP"/>
        </w:rPr>
        <w:t xml:space="preserve"> overflight</w:t>
      </w:r>
      <w:r w:rsidR="00053032">
        <w:rPr>
          <w:lang w:eastAsia="ja-JP"/>
        </w:rPr>
        <w:t xml:space="preserve">, </w:t>
      </w:r>
      <w:r w:rsidR="00222823">
        <w:rPr>
          <w:lang w:eastAsia="ja-JP"/>
        </w:rPr>
        <w:t xml:space="preserve">the </w:t>
      </w:r>
      <w:r w:rsidR="00053032">
        <w:rPr>
          <w:lang w:eastAsia="ja-JP"/>
        </w:rPr>
        <w:t>plan</w:t>
      </w:r>
      <w:r w:rsidR="00222823">
        <w:rPr>
          <w:lang w:eastAsia="ja-JP"/>
        </w:rPr>
        <w:t xml:space="preserve"> is to set aside some funding</w:t>
      </w:r>
      <w:r w:rsidR="00053032">
        <w:rPr>
          <w:lang w:eastAsia="ja-JP"/>
        </w:rPr>
        <w:t xml:space="preserve"> each fiscal year so </w:t>
      </w:r>
      <w:r w:rsidR="00222823">
        <w:rPr>
          <w:lang w:eastAsia="ja-JP"/>
        </w:rPr>
        <w:t xml:space="preserve">the budgetary impact is not significant in </w:t>
      </w:r>
      <w:r w:rsidR="00A23D53">
        <w:rPr>
          <w:lang w:eastAsia="ja-JP"/>
        </w:rPr>
        <w:t xml:space="preserve">any </w:t>
      </w:r>
      <w:r w:rsidR="00222823">
        <w:rPr>
          <w:lang w:eastAsia="ja-JP"/>
        </w:rPr>
        <w:t>one year</w:t>
      </w:r>
      <w:r w:rsidR="00053032">
        <w:rPr>
          <w:lang w:eastAsia="ja-JP"/>
        </w:rPr>
        <w:t xml:space="preserve">. </w:t>
      </w:r>
      <w:r w:rsidR="00222823">
        <w:rPr>
          <w:lang w:eastAsia="ja-JP"/>
        </w:rPr>
        <w:t xml:space="preserve">The </w:t>
      </w:r>
      <w:r w:rsidR="00015010">
        <w:rPr>
          <w:lang w:eastAsia="ja-JP"/>
        </w:rPr>
        <w:t xml:space="preserve">resulting </w:t>
      </w:r>
      <w:r w:rsidR="00053032">
        <w:rPr>
          <w:lang w:eastAsia="ja-JP"/>
        </w:rPr>
        <w:t>high-res</w:t>
      </w:r>
      <w:r w:rsidR="00222823">
        <w:rPr>
          <w:lang w:eastAsia="ja-JP"/>
        </w:rPr>
        <w:t>olution</w:t>
      </w:r>
      <w:r w:rsidR="00053032">
        <w:rPr>
          <w:lang w:eastAsia="ja-JP"/>
        </w:rPr>
        <w:t xml:space="preserve"> imagery </w:t>
      </w:r>
      <w:r w:rsidR="00093D18">
        <w:rPr>
          <w:lang w:eastAsia="ja-JP"/>
        </w:rPr>
        <w:t>is</w:t>
      </w:r>
      <w:r w:rsidR="00053032">
        <w:rPr>
          <w:lang w:eastAsia="ja-JP"/>
        </w:rPr>
        <w:t xml:space="preserve"> used in almost every </w:t>
      </w:r>
      <w:r w:rsidR="00222823">
        <w:rPr>
          <w:lang w:eastAsia="ja-JP"/>
        </w:rPr>
        <w:t xml:space="preserve">other </w:t>
      </w:r>
      <w:r w:rsidR="00053032">
        <w:rPr>
          <w:lang w:eastAsia="ja-JP"/>
        </w:rPr>
        <w:t xml:space="preserve">project. </w:t>
      </w:r>
      <w:r w:rsidR="00222823">
        <w:rPr>
          <w:lang w:eastAsia="ja-JP"/>
        </w:rPr>
        <w:t>She offered</w:t>
      </w:r>
      <w:r w:rsidR="00053032">
        <w:rPr>
          <w:lang w:eastAsia="ja-JP"/>
        </w:rPr>
        <w:t xml:space="preserve"> </w:t>
      </w:r>
      <w:r w:rsidR="00B055EF">
        <w:rPr>
          <w:lang w:eastAsia="ja-JP"/>
        </w:rPr>
        <w:t xml:space="preserve">to give </w:t>
      </w:r>
      <w:r w:rsidR="00053032">
        <w:rPr>
          <w:lang w:eastAsia="ja-JP"/>
        </w:rPr>
        <w:t xml:space="preserve">more detail as </w:t>
      </w:r>
      <w:r w:rsidR="00222823">
        <w:rPr>
          <w:lang w:eastAsia="ja-JP"/>
        </w:rPr>
        <w:t>requested</w:t>
      </w:r>
      <w:r w:rsidR="00053032">
        <w:rPr>
          <w:lang w:eastAsia="ja-JP"/>
        </w:rPr>
        <w:t xml:space="preserve">. </w:t>
      </w:r>
    </w:p>
    <w:p w14:paraId="34921F0D" w14:textId="77777777" w:rsidR="00BA4A63" w:rsidRDefault="00BA4A63" w:rsidP="00BA4A63">
      <w:pPr>
        <w:rPr>
          <w:lang w:eastAsia="ja-JP"/>
        </w:rPr>
      </w:pPr>
    </w:p>
    <w:p w14:paraId="257FCD38" w14:textId="6BA219FF" w:rsidR="00093D18" w:rsidRDefault="00093D18" w:rsidP="00BA4A63">
      <w:pPr>
        <w:rPr>
          <w:lang w:eastAsia="ja-JP"/>
        </w:rPr>
      </w:pPr>
      <w:r>
        <w:rPr>
          <w:lang w:eastAsia="ja-JP"/>
        </w:rPr>
        <w:t>The floor was opened to members for questions and discussion.</w:t>
      </w:r>
    </w:p>
    <w:p w14:paraId="5662E6BF" w14:textId="77777777" w:rsidR="00093D18" w:rsidRDefault="00093D18" w:rsidP="00BA4A63">
      <w:pPr>
        <w:rPr>
          <w:lang w:eastAsia="ja-JP"/>
        </w:rPr>
      </w:pPr>
    </w:p>
    <w:p w14:paraId="31F8B924" w14:textId="6F83A08D" w:rsidR="007C366A" w:rsidRDefault="003F505F" w:rsidP="007C366A">
      <w:pPr>
        <w:pStyle w:val="ListParagraph"/>
        <w:numPr>
          <w:ilvl w:val="0"/>
          <w:numId w:val="15"/>
        </w:numPr>
        <w:rPr>
          <w:lang w:eastAsia="ja-JP"/>
        </w:rPr>
      </w:pPr>
      <w:r>
        <w:rPr>
          <w:lang w:eastAsia="ja-JP"/>
        </w:rPr>
        <w:t>For the</w:t>
      </w:r>
      <w:r w:rsidR="007626AC">
        <w:rPr>
          <w:lang w:eastAsia="ja-JP"/>
        </w:rPr>
        <w:t xml:space="preserve"> </w:t>
      </w:r>
      <w:r w:rsidR="00B8017B">
        <w:rPr>
          <w:lang w:eastAsia="ja-JP"/>
        </w:rPr>
        <w:t>photo-matching</w:t>
      </w:r>
      <w:r w:rsidR="007626AC">
        <w:rPr>
          <w:lang w:eastAsia="ja-JP"/>
        </w:rPr>
        <w:t xml:space="preserve"> </w:t>
      </w:r>
      <w:r>
        <w:rPr>
          <w:lang w:eastAsia="ja-JP"/>
        </w:rPr>
        <w:t>project, is</w:t>
      </w:r>
      <w:r w:rsidR="00207D56">
        <w:rPr>
          <w:lang w:eastAsia="ja-JP"/>
        </w:rPr>
        <w:t xml:space="preserve"> there</w:t>
      </w:r>
      <w:r w:rsidR="007626AC">
        <w:rPr>
          <w:lang w:eastAsia="ja-JP"/>
        </w:rPr>
        <w:t xml:space="preserve"> was</w:t>
      </w:r>
      <w:r w:rsidR="00207D56">
        <w:rPr>
          <w:lang w:eastAsia="ja-JP"/>
        </w:rPr>
        <w:t xml:space="preserve"> an opportunity to draw from</w:t>
      </w:r>
      <w:r w:rsidR="007626AC">
        <w:rPr>
          <w:lang w:eastAsia="ja-JP"/>
        </w:rPr>
        <w:t xml:space="preserve"> the</w:t>
      </w:r>
      <w:r w:rsidR="00207D56">
        <w:rPr>
          <w:lang w:eastAsia="ja-JP"/>
        </w:rPr>
        <w:t xml:space="preserve"> Web</w:t>
      </w:r>
      <w:r w:rsidR="007626AC">
        <w:rPr>
          <w:lang w:eastAsia="ja-JP"/>
        </w:rPr>
        <w:t xml:space="preserve">b work </w:t>
      </w:r>
      <w:r w:rsidR="00207D56">
        <w:rPr>
          <w:lang w:eastAsia="ja-JP"/>
        </w:rPr>
        <w:t>and</w:t>
      </w:r>
      <w:r w:rsidR="00AA35EA">
        <w:rPr>
          <w:lang w:eastAsia="ja-JP"/>
        </w:rPr>
        <w:t xml:space="preserve"> other</w:t>
      </w:r>
      <w:r w:rsidR="00207D56">
        <w:rPr>
          <w:lang w:eastAsia="ja-JP"/>
        </w:rPr>
        <w:t xml:space="preserve"> </w:t>
      </w:r>
      <w:r w:rsidR="00D726CE">
        <w:rPr>
          <w:lang w:eastAsia="ja-JP"/>
        </w:rPr>
        <w:t xml:space="preserve">photo </w:t>
      </w:r>
      <w:r w:rsidR="00207D56">
        <w:rPr>
          <w:lang w:eastAsia="ja-JP"/>
        </w:rPr>
        <w:t xml:space="preserve">matching </w:t>
      </w:r>
      <w:r w:rsidR="00723FB9">
        <w:rPr>
          <w:lang w:eastAsia="ja-JP"/>
        </w:rPr>
        <w:t xml:space="preserve">that is </w:t>
      </w:r>
      <w:r w:rsidR="00D726CE">
        <w:rPr>
          <w:lang w:eastAsia="ja-JP"/>
        </w:rPr>
        <w:t>already done?</w:t>
      </w:r>
      <w:r w:rsidR="00207D56">
        <w:rPr>
          <w:lang w:eastAsia="ja-JP"/>
        </w:rPr>
        <w:t xml:space="preserve"> Is </w:t>
      </w:r>
      <w:r w:rsidR="00FE5DC3">
        <w:rPr>
          <w:lang w:eastAsia="ja-JP"/>
        </w:rPr>
        <w:t>that</w:t>
      </w:r>
      <w:r w:rsidR="00207D56">
        <w:rPr>
          <w:lang w:eastAsia="ja-JP"/>
        </w:rPr>
        <w:t xml:space="preserve"> useful for vegetation work? </w:t>
      </w:r>
    </w:p>
    <w:p w14:paraId="16EF5ABB" w14:textId="32B12D40" w:rsidR="00207D56" w:rsidRDefault="00207D56" w:rsidP="007C366A">
      <w:pPr>
        <w:pStyle w:val="ListParagraph"/>
        <w:numPr>
          <w:ilvl w:val="1"/>
          <w:numId w:val="15"/>
        </w:numPr>
        <w:rPr>
          <w:lang w:eastAsia="ja-JP"/>
        </w:rPr>
      </w:pPr>
      <w:r>
        <w:rPr>
          <w:lang w:eastAsia="ja-JP"/>
        </w:rPr>
        <w:lastRenderedPageBreak/>
        <w:t>Helen</w:t>
      </w:r>
      <w:r w:rsidR="00CA68CD">
        <w:rPr>
          <w:lang w:eastAsia="ja-JP"/>
        </w:rPr>
        <w:t>: Y</w:t>
      </w:r>
      <w:r w:rsidR="00723FB9">
        <w:rPr>
          <w:lang w:eastAsia="ja-JP"/>
        </w:rPr>
        <w:t>es, t</w:t>
      </w:r>
      <w:r w:rsidR="00583EA6">
        <w:rPr>
          <w:lang w:eastAsia="ja-JP"/>
        </w:rPr>
        <w:t>hat data</w:t>
      </w:r>
      <w:r>
        <w:rPr>
          <w:lang w:eastAsia="ja-JP"/>
        </w:rPr>
        <w:t>set ex</w:t>
      </w:r>
      <w:r w:rsidR="00723FB9">
        <w:rPr>
          <w:lang w:eastAsia="ja-JP"/>
        </w:rPr>
        <w:t xml:space="preserve">ists and will be used. The point here </w:t>
      </w:r>
      <w:r>
        <w:rPr>
          <w:lang w:eastAsia="ja-JP"/>
        </w:rPr>
        <w:t xml:space="preserve">is to create </w:t>
      </w:r>
      <w:r w:rsidR="00723FB9">
        <w:rPr>
          <w:lang w:eastAsia="ja-JP"/>
        </w:rPr>
        <w:t xml:space="preserve">a </w:t>
      </w:r>
      <w:r>
        <w:rPr>
          <w:lang w:eastAsia="ja-JP"/>
        </w:rPr>
        <w:t>baseline record for the next 20 years of LTEMP</w:t>
      </w:r>
      <w:r w:rsidR="00723FB9">
        <w:rPr>
          <w:lang w:eastAsia="ja-JP"/>
        </w:rPr>
        <w:t xml:space="preserve">, and there are great resources already available. </w:t>
      </w:r>
      <w:r>
        <w:rPr>
          <w:lang w:eastAsia="ja-JP"/>
        </w:rPr>
        <w:t xml:space="preserve">By doing it now, </w:t>
      </w:r>
      <w:r w:rsidR="00723FB9">
        <w:rPr>
          <w:lang w:eastAsia="ja-JP"/>
        </w:rPr>
        <w:t xml:space="preserve">the </w:t>
      </w:r>
      <w:r>
        <w:rPr>
          <w:lang w:eastAsia="ja-JP"/>
        </w:rPr>
        <w:t xml:space="preserve">baseline visual record at </w:t>
      </w:r>
      <w:r w:rsidR="00723FB9">
        <w:rPr>
          <w:lang w:eastAsia="ja-JP"/>
        </w:rPr>
        <w:t xml:space="preserve">the </w:t>
      </w:r>
      <w:r>
        <w:rPr>
          <w:lang w:eastAsia="ja-JP"/>
        </w:rPr>
        <w:t xml:space="preserve">start of ROD </w:t>
      </w:r>
      <w:r w:rsidR="00635E3A">
        <w:rPr>
          <w:lang w:eastAsia="ja-JP"/>
        </w:rPr>
        <w:t>will be available so we</w:t>
      </w:r>
      <w:r>
        <w:rPr>
          <w:lang w:eastAsia="ja-JP"/>
        </w:rPr>
        <w:t xml:space="preserve"> can compare </w:t>
      </w:r>
      <w:r w:rsidR="00D638BE">
        <w:rPr>
          <w:lang w:eastAsia="ja-JP"/>
        </w:rPr>
        <w:t xml:space="preserve">the changes </w:t>
      </w:r>
      <w:r>
        <w:rPr>
          <w:lang w:eastAsia="ja-JP"/>
        </w:rPr>
        <w:t xml:space="preserve">20 years from now. </w:t>
      </w:r>
    </w:p>
    <w:p w14:paraId="29EEA1F4" w14:textId="77777777" w:rsidR="00207D56" w:rsidRDefault="00207D56" w:rsidP="00BA4A63">
      <w:pPr>
        <w:rPr>
          <w:lang w:eastAsia="ja-JP"/>
        </w:rPr>
      </w:pPr>
    </w:p>
    <w:p w14:paraId="4C9B0554" w14:textId="77777777" w:rsidR="00CA68CD" w:rsidRDefault="00B8017B" w:rsidP="003C7F01">
      <w:pPr>
        <w:pStyle w:val="ListParagraph"/>
        <w:numPr>
          <w:ilvl w:val="0"/>
          <w:numId w:val="15"/>
        </w:numPr>
        <w:rPr>
          <w:lang w:eastAsia="ja-JP"/>
        </w:rPr>
      </w:pPr>
      <w:r>
        <w:rPr>
          <w:lang w:eastAsia="ja-JP"/>
        </w:rPr>
        <w:t>I</w:t>
      </w:r>
      <w:r w:rsidR="00207D56">
        <w:rPr>
          <w:lang w:eastAsia="ja-JP"/>
        </w:rPr>
        <w:t>n the K</w:t>
      </w:r>
      <w:r w:rsidR="001E24BD">
        <w:rPr>
          <w:lang w:eastAsia="ja-JP"/>
        </w:rPr>
        <w:t xml:space="preserve">nowledge </w:t>
      </w:r>
      <w:r w:rsidR="00207D56">
        <w:rPr>
          <w:lang w:eastAsia="ja-JP"/>
        </w:rPr>
        <w:t>A</w:t>
      </w:r>
      <w:r w:rsidR="001E24BD">
        <w:rPr>
          <w:lang w:eastAsia="ja-JP"/>
        </w:rPr>
        <w:t>ssessment</w:t>
      </w:r>
      <w:r w:rsidR="00207D56">
        <w:rPr>
          <w:lang w:eastAsia="ja-JP"/>
        </w:rPr>
        <w:t xml:space="preserve"> spreadsheet, you noted the possib</w:t>
      </w:r>
      <w:r w:rsidR="00C56A75">
        <w:rPr>
          <w:lang w:eastAsia="ja-JP"/>
        </w:rPr>
        <w:t>ility</w:t>
      </w:r>
      <w:r>
        <w:rPr>
          <w:lang w:eastAsia="ja-JP"/>
        </w:rPr>
        <w:t xml:space="preserve"> of looking at Cataract C</w:t>
      </w:r>
      <w:r w:rsidR="00207D56">
        <w:rPr>
          <w:lang w:eastAsia="ja-JP"/>
        </w:rPr>
        <w:t xml:space="preserve">anyon as potential reference site. Is that going to be included? </w:t>
      </w:r>
      <w:r w:rsidR="00CA68CD">
        <w:rPr>
          <w:lang w:eastAsia="ja-JP"/>
        </w:rPr>
        <w:t>Also, h</w:t>
      </w:r>
      <w:r w:rsidR="00207D56">
        <w:rPr>
          <w:lang w:eastAsia="ja-JP"/>
        </w:rPr>
        <w:t xml:space="preserve">ave </w:t>
      </w:r>
      <w:r w:rsidR="00E2424E">
        <w:rPr>
          <w:lang w:eastAsia="ja-JP"/>
        </w:rPr>
        <w:t>you defined func</w:t>
      </w:r>
      <w:r w:rsidR="00207D56">
        <w:rPr>
          <w:lang w:eastAsia="ja-JP"/>
        </w:rPr>
        <w:t>t</w:t>
      </w:r>
      <w:r w:rsidR="00E2424E">
        <w:rPr>
          <w:lang w:eastAsia="ja-JP"/>
        </w:rPr>
        <w:t>i</w:t>
      </w:r>
      <w:r w:rsidR="00207D56">
        <w:rPr>
          <w:lang w:eastAsia="ja-JP"/>
        </w:rPr>
        <w:t xml:space="preserve">onal guilds or does that </w:t>
      </w:r>
      <w:r w:rsidR="00CA68CD">
        <w:rPr>
          <w:lang w:eastAsia="ja-JP"/>
        </w:rPr>
        <w:t xml:space="preserve">yet </w:t>
      </w:r>
      <w:r w:rsidR="00207D56">
        <w:rPr>
          <w:lang w:eastAsia="ja-JP"/>
        </w:rPr>
        <w:t xml:space="preserve">need to be done? </w:t>
      </w:r>
    </w:p>
    <w:p w14:paraId="42C7D1E7" w14:textId="16D9EAE3" w:rsidR="00207D56" w:rsidRDefault="00C36DF3" w:rsidP="00CA68CD">
      <w:pPr>
        <w:pStyle w:val="ListParagraph"/>
        <w:numPr>
          <w:ilvl w:val="1"/>
          <w:numId w:val="15"/>
        </w:numPr>
        <w:rPr>
          <w:lang w:eastAsia="ja-JP"/>
        </w:rPr>
      </w:pPr>
      <w:r>
        <w:rPr>
          <w:lang w:eastAsia="ja-JP"/>
        </w:rPr>
        <w:t>Emily: W</w:t>
      </w:r>
      <w:r w:rsidR="00207D56">
        <w:rPr>
          <w:lang w:eastAsia="ja-JP"/>
        </w:rPr>
        <w:t>e refe</w:t>
      </w:r>
      <w:r w:rsidR="00E2424E">
        <w:rPr>
          <w:lang w:eastAsia="ja-JP"/>
        </w:rPr>
        <w:t>re</w:t>
      </w:r>
      <w:r w:rsidR="00207D56">
        <w:rPr>
          <w:lang w:eastAsia="ja-JP"/>
        </w:rPr>
        <w:t>nce</w:t>
      </w:r>
      <w:r>
        <w:rPr>
          <w:lang w:eastAsia="ja-JP"/>
        </w:rPr>
        <w:t>d</w:t>
      </w:r>
      <w:r w:rsidR="00207D56">
        <w:rPr>
          <w:lang w:eastAsia="ja-JP"/>
        </w:rPr>
        <w:t xml:space="preserve"> </w:t>
      </w:r>
      <w:r>
        <w:rPr>
          <w:lang w:eastAsia="ja-JP"/>
        </w:rPr>
        <w:t>Cataract because that is the m</w:t>
      </w:r>
      <w:r w:rsidR="00207D56">
        <w:rPr>
          <w:lang w:eastAsia="ja-JP"/>
        </w:rPr>
        <w:t xml:space="preserve">ost similar area we know </w:t>
      </w:r>
      <w:r>
        <w:rPr>
          <w:lang w:eastAsia="ja-JP"/>
        </w:rPr>
        <w:t xml:space="preserve">of </w:t>
      </w:r>
      <w:r w:rsidR="00207D56">
        <w:rPr>
          <w:lang w:eastAsia="ja-JP"/>
        </w:rPr>
        <w:t>for rip</w:t>
      </w:r>
      <w:r>
        <w:rPr>
          <w:lang w:eastAsia="ja-JP"/>
        </w:rPr>
        <w:t>arian</w:t>
      </w:r>
      <w:r w:rsidR="00207D56">
        <w:rPr>
          <w:lang w:eastAsia="ja-JP"/>
        </w:rPr>
        <w:t xml:space="preserve"> vegetatio</w:t>
      </w:r>
      <w:r w:rsidR="0014173F">
        <w:rPr>
          <w:lang w:eastAsia="ja-JP"/>
        </w:rPr>
        <w:t>n. If we were to start work in C</w:t>
      </w:r>
      <w:r w:rsidR="00207D56">
        <w:rPr>
          <w:lang w:eastAsia="ja-JP"/>
        </w:rPr>
        <w:t xml:space="preserve">ataract, </w:t>
      </w:r>
      <w:r w:rsidR="0014173F">
        <w:rPr>
          <w:lang w:eastAsia="ja-JP"/>
        </w:rPr>
        <w:t xml:space="preserve">it </w:t>
      </w:r>
      <w:r w:rsidR="00707086">
        <w:rPr>
          <w:lang w:eastAsia="ja-JP"/>
        </w:rPr>
        <w:t>would be in collaboration</w:t>
      </w:r>
      <w:r w:rsidR="00207D56">
        <w:rPr>
          <w:lang w:eastAsia="ja-JP"/>
        </w:rPr>
        <w:t xml:space="preserve"> with an I</w:t>
      </w:r>
      <w:r w:rsidR="0014173F">
        <w:rPr>
          <w:lang w:eastAsia="ja-JP"/>
        </w:rPr>
        <w:t>nventor</w:t>
      </w:r>
      <w:r w:rsidR="00707086">
        <w:rPr>
          <w:lang w:eastAsia="ja-JP"/>
        </w:rPr>
        <w:t>y</w:t>
      </w:r>
      <w:r w:rsidR="0014173F">
        <w:rPr>
          <w:lang w:eastAsia="ja-JP"/>
        </w:rPr>
        <w:t xml:space="preserve"> </w:t>
      </w:r>
      <w:r w:rsidR="00707086">
        <w:rPr>
          <w:lang w:eastAsia="ja-JP"/>
        </w:rPr>
        <w:t>and</w:t>
      </w:r>
      <w:r w:rsidR="0014173F">
        <w:rPr>
          <w:lang w:eastAsia="ja-JP"/>
        </w:rPr>
        <w:t xml:space="preserve"> Monitoring group there and would be </w:t>
      </w:r>
      <w:r w:rsidR="00207D56">
        <w:rPr>
          <w:lang w:eastAsia="ja-JP"/>
        </w:rPr>
        <w:t xml:space="preserve">funded </w:t>
      </w:r>
      <w:r w:rsidR="0014173F">
        <w:rPr>
          <w:lang w:eastAsia="ja-JP"/>
        </w:rPr>
        <w:t>separately</w:t>
      </w:r>
      <w:r w:rsidR="00207D56">
        <w:rPr>
          <w:lang w:eastAsia="ja-JP"/>
        </w:rPr>
        <w:t>. Tributaries in Grand Canyon</w:t>
      </w:r>
      <w:r w:rsidR="00202638">
        <w:rPr>
          <w:lang w:eastAsia="ja-JP"/>
        </w:rPr>
        <w:t>,</w:t>
      </w:r>
      <w:r w:rsidR="00207D56">
        <w:rPr>
          <w:lang w:eastAsia="ja-JP"/>
        </w:rPr>
        <w:t xml:space="preserve"> while interesting and </w:t>
      </w:r>
      <w:r w:rsidR="00202638">
        <w:rPr>
          <w:lang w:eastAsia="ja-JP"/>
        </w:rPr>
        <w:t>unique</w:t>
      </w:r>
      <w:r w:rsidR="00207D56">
        <w:rPr>
          <w:lang w:eastAsia="ja-JP"/>
        </w:rPr>
        <w:t xml:space="preserve">, </w:t>
      </w:r>
      <w:r w:rsidR="00202638">
        <w:rPr>
          <w:lang w:eastAsia="ja-JP"/>
        </w:rPr>
        <w:t xml:space="preserve">are </w:t>
      </w:r>
      <w:r w:rsidR="00207D56">
        <w:rPr>
          <w:lang w:eastAsia="ja-JP"/>
        </w:rPr>
        <w:t xml:space="preserve">probably not </w:t>
      </w:r>
      <w:r w:rsidR="00202638">
        <w:rPr>
          <w:lang w:eastAsia="ja-JP"/>
        </w:rPr>
        <w:t>t</w:t>
      </w:r>
      <w:r w:rsidR="00207D56">
        <w:rPr>
          <w:lang w:eastAsia="ja-JP"/>
        </w:rPr>
        <w:t>he best refer</w:t>
      </w:r>
      <w:r w:rsidR="00202638">
        <w:rPr>
          <w:lang w:eastAsia="ja-JP"/>
        </w:rPr>
        <w:t>e</w:t>
      </w:r>
      <w:r w:rsidR="00207D56">
        <w:rPr>
          <w:lang w:eastAsia="ja-JP"/>
        </w:rPr>
        <w:t xml:space="preserve">nces for </w:t>
      </w:r>
      <w:r w:rsidR="00202638">
        <w:rPr>
          <w:lang w:eastAsia="ja-JP"/>
        </w:rPr>
        <w:t xml:space="preserve">the </w:t>
      </w:r>
      <w:r w:rsidR="007A120C">
        <w:rPr>
          <w:lang w:eastAsia="ja-JP"/>
        </w:rPr>
        <w:t>mainstem: they are s</w:t>
      </w:r>
      <w:r w:rsidR="00207D56">
        <w:rPr>
          <w:lang w:eastAsia="ja-JP"/>
        </w:rPr>
        <w:t xml:space="preserve">maller, </w:t>
      </w:r>
      <w:r w:rsidR="007A120C">
        <w:rPr>
          <w:lang w:eastAsia="ja-JP"/>
        </w:rPr>
        <w:t xml:space="preserve">have </w:t>
      </w:r>
      <w:r w:rsidR="00207D56">
        <w:rPr>
          <w:lang w:eastAsia="ja-JP"/>
        </w:rPr>
        <w:t xml:space="preserve">more vegetation than </w:t>
      </w:r>
      <w:r w:rsidR="004D1E59">
        <w:rPr>
          <w:lang w:eastAsia="ja-JP"/>
        </w:rPr>
        <w:t xml:space="preserve">the </w:t>
      </w:r>
      <w:r w:rsidR="007A120C">
        <w:rPr>
          <w:lang w:eastAsia="ja-JP"/>
        </w:rPr>
        <w:t>mainstem</w:t>
      </w:r>
      <w:r w:rsidR="00207D56">
        <w:rPr>
          <w:lang w:eastAsia="ja-JP"/>
        </w:rPr>
        <w:t xml:space="preserve">, </w:t>
      </w:r>
      <w:r w:rsidR="007A120C">
        <w:rPr>
          <w:lang w:eastAsia="ja-JP"/>
        </w:rPr>
        <w:t>and have a</w:t>
      </w:r>
      <w:r w:rsidR="00207D56">
        <w:rPr>
          <w:lang w:eastAsia="ja-JP"/>
        </w:rPr>
        <w:t xml:space="preserve"> </w:t>
      </w:r>
      <w:r w:rsidR="007A120C">
        <w:rPr>
          <w:lang w:eastAsia="ja-JP"/>
        </w:rPr>
        <w:t>dis</w:t>
      </w:r>
      <w:r w:rsidR="00207D56">
        <w:rPr>
          <w:lang w:eastAsia="ja-JP"/>
        </w:rPr>
        <w:t xml:space="preserve">similar flow regime. </w:t>
      </w:r>
      <w:r w:rsidR="007A120C">
        <w:rPr>
          <w:lang w:eastAsia="ja-JP"/>
        </w:rPr>
        <w:t xml:space="preserve">Regarding the guild work, we have not had a riparian </w:t>
      </w:r>
      <w:r w:rsidR="00C56A75">
        <w:rPr>
          <w:lang w:eastAsia="ja-JP"/>
        </w:rPr>
        <w:t>ecologis</w:t>
      </w:r>
      <w:r w:rsidR="007A120C">
        <w:rPr>
          <w:lang w:eastAsia="ja-JP"/>
        </w:rPr>
        <w:t>t for 18 months</w:t>
      </w:r>
      <w:r w:rsidR="00C56A75">
        <w:rPr>
          <w:lang w:eastAsia="ja-JP"/>
        </w:rPr>
        <w:t xml:space="preserve">, </w:t>
      </w:r>
      <w:r w:rsidR="007A120C">
        <w:rPr>
          <w:lang w:eastAsia="ja-JP"/>
        </w:rPr>
        <w:t xml:space="preserve">so we have been </w:t>
      </w:r>
      <w:r w:rsidR="00C56A75">
        <w:rPr>
          <w:lang w:eastAsia="ja-JP"/>
        </w:rPr>
        <w:t xml:space="preserve">trying to get it done </w:t>
      </w:r>
      <w:r w:rsidR="007A120C">
        <w:rPr>
          <w:lang w:eastAsia="ja-JP"/>
        </w:rPr>
        <w:t>elsewhere with a person in Ft C</w:t>
      </w:r>
      <w:r w:rsidR="00C56A75">
        <w:rPr>
          <w:lang w:eastAsia="ja-JP"/>
        </w:rPr>
        <w:t>ollins</w:t>
      </w:r>
      <w:r w:rsidR="00097C96">
        <w:rPr>
          <w:lang w:eastAsia="ja-JP"/>
        </w:rPr>
        <w:t>. That</w:t>
      </w:r>
      <w:r w:rsidR="007A120C">
        <w:rPr>
          <w:lang w:eastAsia="ja-JP"/>
        </w:rPr>
        <w:t xml:space="preserve"> paper is no</w:t>
      </w:r>
      <w:r w:rsidR="00DA151E">
        <w:rPr>
          <w:lang w:eastAsia="ja-JP"/>
        </w:rPr>
        <w:t>t yet published</w:t>
      </w:r>
      <w:r w:rsidR="00C56A75">
        <w:rPr>
          <w:lang w:eastAsia="ja-JP"/>
        </w:rPr>
        <w:t xml:space="preserve"> </w:t>
      </w:r>
      <w:r w:rsidR="007A120C">
        <w:rPr>
          <w:lang w:eastAsia="ja-JP"/>
        </w:rPr>
        <w:t>though the manuscript</w:t>
      </w:r>
      <w:r w:rsidR="00C56A75">
        <w:rPr>
          <w:lang w:eastAsia="ja-JP"/>
        </w:rPr>
        <w:t xml:space="preserve"> </w:t>
      </w:r>
      <w:r w:rsidR="007A120C">
        <w:rPr>
          <w:lang w:eastAsia="ja-JP"/>
        </w:rPr>
        <w:t xml:space="preserve">is in </w:t>
      </w:r>
      <w:del w:id="35" w:author="Various" w:date="2017-04-07T17:46:00Z">
        <w:r w:rsidR="007A120C">
          <w:rPr>
            <w:lang w:eastAsia="ja-JP"/>
          </w:rPr>
          <w:delText>press</w:delText>
        </w:r>
      </w:del>
      <w:ins w:id="36" w:author="Various" w:date="2017-04-07T17:46:00Z">
        <w:r w:rsidR="007A120C">
          <w:rPr>
            <w:lang w:eastAsia="ja-JP"/>
          </w:rPr>
          <w:t>pre</w:t>
        </w:r>
        <w:r w:rsidR="006F4715">
          <w:rPr>
            <w:lang w:eastAsia="ja-JP"/>
          </w:rPr>
          <w:t>p</w:t>
        </w:r>
      </w:ins>
      <w:r w:rsidR="007A120C">
        <w:rPr>
          <w:lang w:eastAsia="ja-JP"/>
        </w:rPr>
        <w:t xml:space="preserve">. </w:t>
      </w:r>
      <w:r w:rsidR="00726023">
        <w:rPr>
          <w:lang w:eastAsia="ja-JP"/>
        </w:rPr>
        <w:t>Regarding guilds, w</w:t>
      </w:r>
      <w:r w:rsidR="007A120C">
        <w:rPr>
          <w:lang w:eastAsia="ja-JP"/>
        </w:rPr>
        <w:t>e</w:t>
      </w:r>
      <w:r w:rsidR="00C56A75">
        <w:rPr>
          <w:lang w:eastAsia="ja-JP"/>
        </w:rPr>
        <w:t xml:space="preserve"> will use </w:t>
      </w:r>
      <w:r w:rsidR="00726023">
        <w:rPr>
          <w:lang w:eastAsia="ja-JP"/>
        </w:rPr>
        <w:t>them</w:t>
      </w:r>
      <w:r w:rsidR="00C56A75">
        <w:rPr>
          <w:lang w:eastAsia="ja-JP"/>
        </w:rPr>
        <w:t xml:space="preserve"> in other efforts, e.g.</w:t>
      </w:r>
      <w:r w:rsidR="00C11290">
        <w:rPr>
          <w:lang w:eastAsia="ja-JP"/>
        </w:rPr>
        <w:t>,</w:t>
      </w:r>
      <w:r w:rsidR="00C56A75">
        <w:rPr>
          <w:lang w:eastAsia="ja-JP"/>
        </w:rPr>
        <w:t xml:space="preserve"> to identify </w:t>
      </w:r>
      <w:r w:rsidR="00C11290">
        <w:rPr>
          <w:lang w:eastAsia="ja-JP"/>
        </w:rPr>
        <w:t>successful</w:t>
      </w:r>
      <w:r w:rsidR="00C56A75">
        <w:rPr>
          <w:lang w:eastAsia="ja-JP"/>
        </w:rPr>
        <w:t xml:space="preserve"> </w:t>
      </w:r>
      <w:r w:rsidR="00C11290">
        <w:rPr>
          <w:lang w:eastAsia="ja-JP"/>
        </w:rPr>
        <w:t>areas</w:t>
      </w:r>
      <w:r w:rsidR="00C56A75">
        <w:rPr>
          <w:lang w:eastAsia="ja-JP"/>
        </w:rPr>
        <w:t xml:space="preserve"> for </w:t>
      </w:r>
      <w:r w:rsidR="00DB009D">
        <w:rPr>
          <w:lang w:eastAsia="ja-JP"/>
        </w:rPr>
        <w:t>rehabilitation</w:t>
      </w:r>
      <w:r w:rsidR="00C56A75">
        <w:rPr>
          <w:lang w:eastAsia="ja-JP"/>
        </w:rPr>
        <w:t xml:space="preserve"> work. We want to use guild</w:t>
      </w:r>
      <w:r w:rsidR="00C11290">
        <w:rPr>
          <w:lang w:eastAsia="ja-JP"/>
        </w:rPr>
        <w:t>s</w:t>
      </w:r>
      <w:r w:rsidR="00C56A75">
        <w:rPr>
          <w:lang w:eastAsia="ja-JP"/>
        </w:rPr>
        <w:t xml:space="preserve"> to model how these diffe</w:t>
      </w:r>
      <w:r w:rsidR="002A4BFF">
        <w:rPr>
          <w:lang w:eastAsia="ja-JP"/>
        </w:rPr>
        <w:t>rent LT</w:t>
      </w:r>
      <w:r w:rsidR="00C11290">
        <w:rPr>
          <w:lang w:eastAsia="ja-JP"/>
        </w:rPr>
        <w:t>E</w:t>
      </w:r>
      <w:r w:rsidR="002A4BFF">
        <w:rPr>
          <w:lang w:eastAsia="ja-JP"/>
        </w:rPr>
        <w:t>M</w:t>
      </w:r>
      <w:r w:rsidR="00C11290">
        <w:rPr>
          <w:lang w:eastAsia="ja-JP"/>
        </w:rPr>
        <w:t>P flows will impact different</w:t>
      </w:r>
      <w:r w:rsidR="00C56A75">
        <w:rPr>
          <w:lang w:eastAsia="ja-JP"/>
        </w:rPr>
        <w:t xml:space="preserve"> groups of vegetation. </w:t>
      </w:r>
      <w:r w:rsidR="00557680">
        <w:rPr>
          <w:lang w:eastAsia="ja-JP"/>
        </w:rPr>
        <w:t>T</w:t>
      </w:r>
      <w:r w:rsidR="00C11290">
        <w:rPr>
          <w:lang w:eastAsia="ja-JP"/>
        </w:rPr>
        <w:t xml:space="preserve">hey </w:t>
      </w:r>
      <w:r w:rsidR="00C56A75">
        <w:rPr>
          <w:lang w:eastAsia="ja-JP"/>
        </w:rPr>
        <w:t xml:space="preserve">could </w:t>
      </w:r>
      <w:r w:rsidR="00557680">
        <w:rPr>
          <w:lang w:eastAsia="ja-JP"/>
        </w:rPr>
        <w:t xml:space="preserve">also </w:t>
      </w:r>
      <w:r w:rsidR="00C56A75">
        <w:rPr>
          <w:lang w:eastAsia="ja-JP"/>
        </w:rPr>
        <w:t xml:space="preserve">be used to identify species to use in </w:t>
      </w:r>
      <w:r w:rsidR="00C11290">
        <w:rPr>
          <w:lang w:eastAsia="ja-JP"/>
        </w:rPr>
        <w:t>restoration</w:t>
      </w:r>
      <w:r w:rsidR="00C56A75">
        <w:rPr>
          <w:lang w:eastAsia="ja-JP"/>
        </w:rPr>
        <w:t xml:space="preserve">. </w:t>
      </w:r>
      <w:r w:rsidR="00C11290">
        <w:rPr>
          <w:lang w:eastAsia="ja-JP"/>
        </w:rPr>
        <w:t>We are s</w:t>
      </w:r>
      <w:r w:rsidR="00C56A75">
        <w:rPr>
          <w:lang w:eastAsia="ja-JP"/>
        </w:rPr>
        <w:t xml:space="preserve">till working on integrating </w:t>
      </w:r>
      <w:r w:rsidR="00C11290">
        <w:rPr>
          <w:lang w:eastAsia="ja-JP"/>
        </w:rPr>
        <w:t xml:space="preserve">guilds </w:t>
      </w:r>
      <w:r w:rsidR="00C56A75">
        <w:rPr>
          <w:lang w:eastAsia="ja-JP"/>
        </w:rPr>
        <w:t xml:space="preserve">into what we are doing. </w:t>
      </w:r>
    </w:p>
    <w:p w14:paraId="6A389597" w14:textId="77777777" w:rsidR="00E2424E" w:rsidRDefault="00E2424E" w:rsidP="00BA4A63">
      <w:pPr>
        <w:rPr>
          <w:lang w:eastAsia="ja-JP"/>
        </w:rPr>
      </w:pPr>
    </w:p>
    <w:p w14:paraId="0BD72984" w14:textId="77777777" w:rsidR="008D3ABF" w:rsidRDefault="0075589E" w:rsidP="008D3ABF">
      <w:pPr>
        <w:pStyle w:val="ListParagraph"/>
        <w:numPr>
          <w:ilvl w:val="0"/>
          <w:numId w:val="15"/>
        </w:numPr>
        <w:rPr>
          <w:lang w:eastAsia="ja-JP"/>
        </w:rPr>
      </w:pPr>
      <w:r>
        <w:rPr>
          <w:lang w:eastAsia="ja-JP"/>
        </w:rPr>
        <w:t>Is t</w:t>
      </w:r>
      <w:r w:rsidR="00E2424E">
        <w:rPr>
          <w:lang w:eastAsia="ja-JP"/>
        </w:rPr>
        <w:t xml:space="preserve">he model </w:t>
      </w:r>
      <w:r>
        <w:rPr>
          <w:lang w:eastAsia="ja-JP"/>
        </w:rPr>
        <w:t xml:space="preserve">in the </w:t>
      </w:r>
      <w:r w:rsidR="00E2424E">
        <w:rPr>
          <w:lang w:eastAsia="ja-JP"/>
        </w:rPr>
        <w:t xml:space="preserve">LTEMP the model you are </w:t>
      </w:r>
      <w:r>
        <w:rPr>
          <w:lang w:eastAsia="ja-JP"/>
        </w:rPr>
        <w:t>proposing</w:t>
      </w:r>
      <w:r w:rsidR="00E2424E">
        <w:rPr>
          <w:lang w:eastAsia="ja-JP"/>
        </w:rPr>
        <w:t xml:space="preserve"> to work on? </w:t>
      </w:r>
    </w:p>
    <w:p w14:paraId="17CFB21A" w14:textId="5658BFC0" w:rsidR="00E2424E" w:rsidRDefault="00E2424E" w:rsidP="008D3ABF">
      <w:pPr>
        <w:pStyle w:val="ListParagraph"/>
        <w:numPr>
          <w:ilvl w:val="1"/>
          <w:numId w:val="15"/>
        </w:numPr>
        <w:rPr>
          <w:lang w:eastAsia="ja-JP"/>
        </w:rPr>
      </w:pPr>
      <w:r>
        <w:rPr>
          <w:lang w:eastAsia="ja-JP"/>
        </w:rPr>
        <w:t xml:space="preserve">Emily: </w:t>
      </w:r>
      <w:r w:rsidR="008D3ABF">
        <w:rPr>
          <w:lang w:eastAsia="ja-JP"/>
        </w:rPr>
        <w:t xml:space="preserve">The </w:t>
      </w:r>
      <w:del w:id="37" w:author="Various" w:date="2017-04-07T17:46:00Z">
        <w:r w:rsidR="00BB13E3">
          <w:rPr>
            <w:lang w:eastAsia="ja-JP"/>
          </w:rPr>
          <w:delText>Stanton</w:delText>
        </w:r>
      </w:del>
      <w:ins w:id="38" w:author="Various" w:date="2017-04-07T17:46:00Z">
        <w:r w:rsidR="006F4715">
          <w:rPr>
            <w:lang w:eastAsia="ja-JP"/>
          </w:rPr>
          <w:t>State and</w:t>
        </w:r>
      </w:ins>
      <w:r w:rsidR="006F4715">
        <w:rPr>
          <w:lang w:eastAsia="ja-JP"/>
        </w:rPr>
        <w:t xml:space="preserve"> </w:t>
      </w:r>
      <w:r w:rsidR="00BB13E3">
        <w:rPr>
          <w:lang w:eastAsia="ja-JP"/>
        </w:rPr>
        <w:t>Transition M</w:t>
      </w:r>
      <w:r>
        <w:rPr>
          <w:lang w:eastAsia="ja-JP"/>
        </w:rPr>
        <w:t>odel is great</w:t>
      </w:r>
      <w:r w:rsidR="008D3ABF">
        <w:rPr>
          <w:lang w:eastAsia="ja-JP"/>
        </w:rPr>
        <w:t xml:space="preserve">, but coarse. </w:t>
      </w:r>
      <w:r>
        <w:rPr>
          <w:lang w:eastAsia="ja-JP"/>
        </w:rPr>
        <w:t>We’d li</w:t>
      </w:r>
      <w:r w:rsidR="00F90F13">
        <w:rPr>
          <w:lang w:eastAsia="ja-JP"/>
        </w:rPr>
        <w:t>ke to use statistical modeling—</w:t>
      </w:r>
      <w:r w:rsidR="007C6AFF">
        <w:rPr>
          <w:lang w:eastAsia="ja-JP"/>
        </w:rPr>
        <w:t xml:space="preserve">a </w:t>
      </w:r>
      <w:r w:rsidR="00BB13E3">
        <w:rPr>
          <w:lang w:eastAsia="ja-JP"/>
        </w:rPr>
        <w:t>hierarchical</w:t>
      </w:r>
      <w:r>
        <w:rPr>
          <w:lang w:eastAsia="ja-JP"/>
        </w:rPr>
        <w:t xml:space="preserve"> </w:t>
      </w:r>
      <w:r w:rsidR="00BB13E3">
        <w:rPr>
          <w:lang w:eastAsia="ja-JP"/>
        </w:rPr>
        <w:t>Bayesian</w:t>
      </w:r>
      <w:r w:rsidR="007C6AFF">
        <w:rPr>
          <w:lang w:eastAsia="ja-JP"/>
        </w:rPr>
        <w:t xml:space="preserve"> model or</w:t>
      </w:r>
      <w:r w:rsidR="00C658B5">
        <w:rPr>
          <w:lang w:eastAsia="ja-JP"/>
        </w:rPr>
        <w:t xml:space="preserve"> other model</w:t>
      </w:r>
      <w:r w:rsidR="00F90F13">
        <w:rPr>
          <w:lang w:eastAsia="ja-JP"/>
        </w:rPr>
        <w:t>—</w:t>
      </w:r>
      <w:r>
        <w:rPr>
          <w:lang w:eastAsia="ja-JP"/>
        </w:rPr>
        <w:t xml:space="preserve">to statistically model change over time, </w:t>
      </w:r>
      <w:r w:rsidR="00F90F13">
        <w:rPr>
          <w:lang w:eastAsia="ja-JP"/>
        </w:rPr>
        <w:t xml:space="preserve">and we are </w:t>
      </w:r>
      <w:r>
        <w:rPr>
          <w:lang w:eastAsia="ja-JP"/>
        </w:rPr>
        <w:t xml:space="preserve">exploring which would be best. We want </w:t>
      </w:r>
      <w:r w:rsidR="00BB13E3">
        <w:rPr>
          <w:lang w:eastAsia="ja-JP"/>
        </w:rPr>
        <w:t>t</w:t>
      </w:r>
      <w:r>
        <w:rPr>
          <w:lang w:eastAsia="ja-JP"/>
        </w:rPr>
        <w:t xml:space="preserve">o use </w:t>
      </w:r>
      <w:r w:rsidR="00BB13E3">
        <w:rPr>
          <w:lang w:eastAsia="ja-JP"/>
        </w:rPr>
        <w:t>statistical</w:t>
      </w:r>
      <w:r>
        <w:rPr>
          <w:lang w:eastAsia="ja-JP"/>
        </w:rPr>
        <w:t xml:space="preserve"> models for prediction, </w:t>
      </w:r>
      <w:r w:rsidR="00F90F13">
        <w:rPr>
          <w:lang w:eastAsia="ja-JP"/>
        </w:rPr>
        <w:t xml:space="preserve">and </w:t>
      </w:r>
      <w:r>
        <w:rPr>
          <w:lang w:eastAsia="ja-JP"/>
        </w:rPr>
        <w:t xml:space="preserve">then improve </w:t>
      </w:r>
      <w:r w:rsidR="00F90F13">
        <w:rPr>
          <w:lang w:eastAsia="ja-JP"/>
        </w:rPr>
        <w:t xml:space="preserve">the </w:t>
      </w:r>
      <w:del w:id="39" w:author="Various" w:date="2017-04-07T17:46:00Z">
        <w:r w:rsidR="00BB13E3">
          <w:rPr>
            <w:lang w:eastAsia="ja-JP"/>
          </w:rPr>
          <w:delText>Stanton</w:delText>
        </w:r>
      </w:del>
      <w:ins w:id="40" w:author="Various" w:date="2017-04-07T17:46:00Z">
        <w:r w:rsidR="006F4715">
          <w:rPr>
            <w:lang w:eastAsia="ja-JP"/>
          </w:rPr>
          <w:t>State and</w:t>
        </w:r>
      </w:ins>
      <w:r w:rsidR="006F4715">
        <w:rPr>
          <w:lang w:eastAsia="ja-JP"/>
        </w:rPr>
        <w:t xml:space="preserve"> </w:t>
      </w:r>
      <w:r w:rsidR="00BB13E3">
        <w:rPr>
          <w:lang w:eastAsia="ja-JP"/>
        </w:rPr>
        <w:t>Transition M</w:t>
      </w:r>
      <w:r>
        <w:rPr>
          <w:lang w:eastAsia="ja-JP"/>
        </w:rPr>
        <w:t xml:space="preserve">odel </w:t>
      </w:r>
      <w:r w:rsidR="005137B1">
        <w:rPr>
          <w:lang w:eastAsia="ja-JP"/>
        </w:rPr>
        <w:t>using the</w:t>
      </w:r>
      <w:r>
        <w:rPr>
          <w:lang w:eastAsia="ja-JP"/>
        </w:rPr>
        <w:t xml:space="preserve"> </w:t>
      </w:r>
      <w:r w:rsidR="00BB13E3">
        <w:rPr>
          <w:lang w:eastAsia="ja-JP"/>
        </w:rPr>
        <w:t>statistical</w:t>
      </w:r>
      <w:r w:rsidR="0057645C">
        <w:rPr>
          <w:lang w:eastAsia="ja-JP"/>
        </w:rPr>
        <w:t xml:space="preserve"> models and ground-</w:t>
      </w:r>
      <w:r>
        <w:rPr>
          <w:lang w:eastAsia="ja-JP"/>
        </w:rPr>
        <w:t>based monitoring.</w:t>
      </w:r>
    </w:p>
    <w:p w14:paraId="75FDF3D9" w14:textId="77777777" w:rsidR="00E2424E" w:rsidRDefault="00E2424E" w:rsidP="00BA4A63">
      <w:pPr>
        <w:rPr>
          <w:lang w:eastAsia="ja-JP"/>
        </w:rPr>
      </w:pPr>
    </w:p>
    <w:p w14:paraId="6D7AA0A4" w14:textId="25C11D44" w:rsidR="00802EC3" w:rsidRDefault="00E2424E" w:rsidP="000608D7">
      <w:pPr>
        <w:pStyle w:val="ListParagraph"/>
        <w:numPr>
          <w:ilvl w:val="0"/>
          <w:numId w:val="15"/>
        </w:numPr>
        <w:rPr>
          <w:lang w:eastAsia="ja-JP"/>
        </w:rPr>
      </w:pPr>
      <w:del w:id="41" w:author="Various" w:date="2017-04-07T17:46:00Z">
        <w:r>
          <w:rPr>
            <w:lang w:eastAsia="ja-JP"/>
          </w:rPr>
          <w:delText xml:space="preserve">Carlee: </w:delText>
        </w:r>
      </w:del>
      <w:r w:rsidR="00802EC3">
        <w:rPr>
          <w:lang w:eastAsia="ja-JP"/>
        </w:rPr>
        <w:t xml:space="preserve">Regarding the </w:t>
      </w:r>
      <w:r w:rsidR="005236B7">
        <w:rPr>
          <w:lang w:eastAsia="ja-JP"/>
        </w:rPr>
        <w:t xml:space="preserve">mapping </w:t>
      </w:r>
      <w:r w:rsidR="00802EC3">
        <w:rPr>
          <w:lang w:eastAsia="ja-JP"/>
        </w:rPr>
        <w:t>project</w:t>
      </w:r>
      <w:r w:rsidR="006E7092">
        <w:rPr>
          <w:lang w:eastAsia="ja-JP"/>
        </w:rPr>
        <w:t xml:space="preserve">, </w:t>
      </w:r>
      <w:r w:rsidR="00802EC3">
        <w:rPr>
          <w:lang w:eastAsia="ja-JP"/>
        </w:rPr>
        <w:t xml:space="preserve">is there </w:t>
      </w:r>
      <w:r w:rsidR="00C611BD">
        <w:rPr>
          <w:lang w:eastAsia="ja-JP"/>
        </w:rPr>
        <w:t xml:space="preserve">already </w:t>
      </w:r>
      <w:r w:rsidR="00802EC3">
        <w:rPr>
          <w:lang w:eastAsia="ja-JP"/>
        </w:rPr>
        <w:t xml:space="preserve">a </w:t>
      </w:r>
      <w:r w:rsidR="006E7092">
        <w:rPr>
          <w:lang w:eastAsia="ja-JP"/>
        </w:rPr>
        <w:t>similar datab</w:t>
      </w:r>
      <w:r w:rsidR="00B32E5D">
        <w:rPr>
          <w:lang w:eastAsia="ja-JP"/>
        </w:rPr>
        <w:t xml:space="preserve">ase </w:t>
      </w:r>
      <w:r w:rsidR="00802EC3">
        <w:rPr>
          <w:lang w:eastAsia="ja-JP"/>
        </w:rPr>
        <w:t>created by</w:t>
      </w:r>
      <w:r w:rsidR="00B32E5D">
        <w:rPr>
          <w:lang w:eastAsia="ja-JP"/>
        </w:rPr>
        <w:t xml:space="preserve"> B</w:t>
      </w:r>
      <w:r w:rsidR="00802EC3">
        <w:rPr>
          <w:lang w:eastAsia="ja-JP"/>
        </w:rPr>
        <w:t>arb Ralston?</w:t>
      </w:r>
      <w:r w:rsidR="00AF1E6B">
        <w:rPr>
          <w:lang w:eastAsia="ja-JP"/>
        </w:rPr>
        <w:t xml:space="preserve"> </w:t>
      </w:r>
    </w:p>
    <w:p w14:paraId="2A80B662" w14:textId="7C8C7E7C" w:rsidR="00E2424E" w:rsidRDefault="00802EC3" w:rsidP="00802EC3">
      <w:pPr>
        <w:pStyle w:val="ListParagraph"/>
        <w:numPr>
          <w:ilvl w:val="1"/>
          <w:numId w:val="15"/>
        </w:numPr>
        <w:rPr>
          <w:lang w:eastAsia="ja-JP"/>
        </w:rPr>
      </w:pPr>
      <w:del w:id="42" w:author="Various" w:date="2017-04-07T17:46:00Z">
        <w:r>
          <w:rPr>
            <w:lang w:eastAsia="ja-JP"/>
          </w:rPr>
          <w:delText>Emily</w:delText>
        </w:r>
      </w:del>
      <w:ins w:id="43" w:author="Various" w:date="2017-04-07T17:46:00Z">
        <w:r w:rsidR="003C2001">
          <w:rPr>
            <w:lang w:eastAsia="ja-JP"/>
          </w:rPr>
          <w:t>Laura</w:t>
        </w:r>
      </w:ins>
      <w:r>
        <w:rPr>
          <w:lang w:eastAsia="ja-JP"/>
        </w:rPr>
        <w:t>: Y</w:t>
      </w:r>
      <w:r w:rsidR="006E7092">
        <w:rPr>
          <w:lang w:eastAsia="ja-JP"/>
        </w:rPr>
        <w:t>es, there</w:t>
      </w:r>
      <w:r w:rsidR="00B32E5D">
        <w:rPr>
          <w:lang w:eastAsia="ja-JP"/>
        </w:rPr>
        <w:t xml:space="preserve"> </w:t>
      </w:r>
      <w:r w:rsidR="00FE45D5">
        <w:rPr>
          <w:lang w:eastAsia="ja-JP"/>
        </w:rPr>
        <w:t>is a</w:t>
      </w:r>
      <w:r w:rsidR="006E7092">
        <w:rPr>
          <w:lang w:eastAsia="ja-JP"/>
        </w:rPr>
        <w:t xml:space="preserve"> </w:t>
      </w:r>
      <w:r w:rsidR="00954ED2">
        <w:rPr>
          <w:lang w:eastAsia="ja-JP"/>
        </w:rPr>
        <w:t xml:space="preserve">wonderful </w:t>
      </w:r>
      <w:r w:rsidR="00B32E5D">
        <w:rPr>
          <w:lang w:eastAsia="ja-JP"/>
        </w:rPr>
        <w:t>e</w:t>
      </w:r>
      <w:r w:rsidR="006E7092">
        <w:rPr>
          <w:lang w:eastAsia="ja-JP"/>
        </w:rPr>
        <w:t xml:space="preserve">xisting database from </w:t>
      </w:r>
      <w:r>
        <w:rPr>
          <w:lang w:eastAsia="ja-JP"/>
        </w:rPr>
        <w:t xml:space="preserve">the </w:t>
      </w:r>
      <w:r w:rsidR="00954ED2">
        <w:rPr>
          <w:lang w:eastAsia="ja-JP"/>
        </w:rPr>
        <w:t>2002 dataset that we</w:t>
      </w:r>
      <w:r w:rsidR="006E7092">
        <w:rPr>
          <w:lang w:eastAsia="ja-JP"/>
        </w:rPr>
        <w:t xml:space="preserve"> want to bui</w:t>
      </w:r>
      <w:r w:rsidR="00074D8E">
        <w:rPr>
          <w:lang w:eastAsia="ja-JP"/>
        </w:rPr>
        <w:t>l</w:t>
      </w:r>
      <w:r w:rsidR="006E7092">
        <w:rPr>
          <w:lang w:eastAsia="ja-JP"/>
        </w:rPr>
        <w:t xml:space="preserve">d on. </w:t>
      </w:r>
      <w:r w:rsidR="00954ED2">
        <w:rPr>
          <w:lang w:eastAsia="ja-JP"/>
        </w:rPr>
        <w:t>That</w:t>
      </w:r>
      <w:r w:rsidR="006E7092">
        <w:rPr>
          <w:lang w:eastAsia="ja-JP"/>
        </w:rPr>
        <w:t xml:space="preserve"> is a </w:t>
      </w:r>
      <w:r w:rsidR="00361338">
        <w:rPr>
          <w:lang w:eastAsia="ja-JP"/>
        </w:rPr>
        <w:t>snapshot</w:t>
      </w:r>
      <w:r w:rsidR="006E7092">
        <w:rPr>
          <w:lang w:eastAsia="ja-JP"/>
        </w:rPr>
        <w:t xml:space="preserve"> in time, </w:t>
      </w:r>
      <w:r w:rsidR="00544E89">
        <w:rPr>
          <w:lang w:eastAsia="ja-JP"/>
        </w:rPr>
        <w:t xml:space="preserve">from </w:t>
      </w:r>
      <w:r w:rsidR="006E7092">
        <w:rPr>
          <w:lang w:eastAsia="ja-JP"/>
        </w:rPr>
        <w:t xml:space="preserve">2002, </w:t>
      </w:r>
      <w:r w:rsidR="00954ED2">
        <w:rPr>
          <w:lang w:eastAsia="ja-JP"/>
        </w:rPr>
        <w:t>and we will have that again for 2013. The latter is in process; we are</w:t>
      </w:r>
      <w:r w:rsidR="006E7092">
        <w:rPr>
          <w:lang w:eastAsia="ja-JP"/>
        </w:rPr>
        <w:t xml:space="preserve"> building that database for woody plant</w:t>
      </w:r>
      <w:r w:rsidR="00AF5AE3">
        <w:rPr>
          <w:lang w:eastAsia="ja-JP"/>
        </w:rPr>
        <w:t>s</w:t>
      </w:r>
      <w:r w:rsidR="008B1E82">
        <w:rPr>
          <w:lang w:eastAsia="ja-JP"/>
        </w:rPr>
        <w:t>. Our p</w:t>
      </w:r>
      <w:r w:rsidR="006E7092">
        <w:rPr>
          <w:lang w:eastAsia="ja-JP"/>
        </w:rPr>
        <w:t xml:space="preserve">roposal is to do another </w:t>
      </w:r>
      <w:r w:rsidR="00361338">
        <w:rPr>
          <w:lang w:eastAsia="ja-JP"/>
        </w:rPr>
        <w:t xml:space="preserve">overflight </w:t>
      </w:r>
      <w:r w:rsidR="00F437F1">
        <w:rPr>
          <w:lang w:eastAsia="ja-JP"/>
        </w:rPr>
        <w:t>in</w:t>
      </w:r>
      <w:r w:rsidR="006E7092">
        <w:rPr>
          <w:lang w:eastAsia="ja-JP"/>
        </w:rPr>
        <w:t xml:space="preserve"> 2</w:t>
      </w:r>
      <w:r w:rsidR="00F437F1">
        <w:rPr>
          <w:lang w:eastAsia="ja-JP"/>
        </w:rPr>
        <w:t>020 for another time snapshot, a</w:t>
      </w:r>
      <w:r w:rsidR="006E7092">
        <w:rPr>
          <w:lang w:eastAsia="ja-JP"/>
        </w:rPr>
        <w:t xml:space="preserve">ll </w:t>
      </w:r>
      <w:r w:rsidR="00F437F1">
        <w:rPr>
          <w:lang w:eastAsia="ja-JP"/>
        </w:rPr>
        <w:t>of which would build</w:t>
      </w:r>
      <w:r w:rsidR="006E7092">
        <w:rPr>
          <w:lang w:eastAsia="ja-JP"/>
        </w:rPr>
        <w:t xml:space="preserve"> on that Ralston dataset.</w:t>
      </w:r>
    </w:p>
    <w:p w14:paraId="6FFBDEB9" w14:textId="77777777" w:rsidR="006E7092" w:rsidRDefault="006E7092" w:rsidP="00BA4A63">
      <w:pPr>
        <w:rPr>
          <w:lang w:eastAsia="ja-JP"/>
        </w:rPr>
      </w:pPr>
    </w:p>
    <w:p w14:paraId="65E8444E" w14:textId="76D8E374" w:rsidR="00645E6E" w:rsidRDefault="00625AA6" w:rsidP="000608D7">
      <w:pPr>
        <w:pStyle w:val="ListParagraph"/>
        <w:numPr>
          <w:ilvl w:val="0"/>
          <w:numId w:val="15"/>
        </w:numPr>
        <w:rPr>
          <w:lang w:eastAsia="ja-JP"/>
        </w:rPr>
      </w:pPr>
      <w:r>
        <w:rPr>
          <w:lang w:eastAsia="ja-JP"/>
        </w:rPr>
        <w:t xml:space="preserve">The </w:t>
      </w:r>
      <w:r w:rsidR="0046750E">
        <w:rPr>
          <w:lang w:eastAsia="ja-JP"/>
        </w:rPr>
        <w:t xml:space="preserve">overflight </w:t>
      </w:r>
      <w:r w:rsidR="006E7092">
        <w:rPr>
          <w:lang w:eastAsia="ja-JP"/>
        </w:rPr>
        <w:t xml:space="preserve">project was not included in </w:t>
      </w:r>
      <w:r w:rsidR="0052776A">
        <w:rPr>
          <w:lang w:eastAsia="ja-JP"/>
        </w:rPr>
        <w:t xml:space="preserve">the </w:t>
      </w:r>
      <w:r w:rsidR="006E7092">
        <w:rPr>
          <w:lang w:eastAsia="ja-JP"/>
        </w:rPr>
        <w:t xml:space="preserve">last work plan because </w:t>
      </w:r>
      <w:r w:rsidR="00323EE0">
        <w:rPr>
          <w:lang w:eastAsia="ja-JP"/>
        </w:rPr>
        <w:t xml:space="preserve">of </w:t>
      </w:r>
      <w:r w:rsidR="006E7092">
        <w:rPr>
          <w:lang w:eastAsia="ja-JP"/>
        </w:rPr>
        <w:t xml:space="preserve">concerns about utility and expense. We were waiting to see </w:t>
      </w:r>
      <w:r w:rsidR="0063093B">
        <w:rPr>
          <w:lang w:eastAsia="ja-JP"/>
        </w:rPr>
        <w:t xml:space="preserve">an </w:t>
      </w:r>
      <w:r w:rsidR="006E7092">
        <w:rPr>
          <w:lang w:eastAsia="ja-JP"/>
        </w:rPr>
        <w:t xml:space="preserve">evaluation of </w:t>
      </w:r>
      <w:r w:rsidR="001951BB">
        <w:rPr>
          <w:lang w:eastAsia="ja-JP"/>
        </w:rPr>
        <w:t xml:space="preserve">the </w:t>
      </w:r>
      <w:r w:rsidR="006E7092">
        <w:rPr>
          <w:lang w:eastAsia="ja-JP"/>
        </w:rPr>
        <w:t xml:space="preserve">2013 </w:t>
      </w:r>
      <w:r w:rsidR="00EA367B">
        <w:rPr>
          <w:lang w:eastAsia="ja-JP"/>
        </w:rPr>
        <w:t>overflight</w:t>
      </w:r>
      <w:r w:rsidR="006E7092">
        <w:rPr>
          <w:lang w:eastAsia="ja-JP"/>
        </w:rPr>
        <w:t xml:space="preserve">. </w:t>
      </w:r>
      <w:r w:rsidR="00645E6E">
        <w:rPr>
          <w:lang w:eastAsia="ja-JP"/>
        </w:rPr>
        <w:t>A</w:t>
      </w:r>
      <w:r w:rsidR="006E7092">
        <w:rPr>
          <w:lang w:eastAsia="ja-JP"/>
        </w:rPr>
        <w:t xml:space="preserve">re we still looking at utility? </w:t>
      </w:r>
    </w:p>
    <w:p w14:paraId="6F035540" w14:textId="68183507" w:rsidR="00F92A93" w:rsidRDefault="00F87F18" w:rsidP="00645E6E">
      <w:pPr>
        <w:pStyle w:val="ListParagraph"/>
        <w:numPr>
          <w:ilvl w:val="1"/>
          <w:numId w:val="15"/>
        </w:numPr>
        <w:rPr>
          <w:lang w:eastAsia="ja-JP"/>
        </w:rPr>
      </w:pPr>
      <w:r>
        <w:rPr>
          <w:lang w:eastAsia="ja-JP"/>
        </w:rPr>
        <w:t>Laura</w:t>
      </w:r>
      <w:r w:rsidR="00EA367B">
        <w:rPr>
          <w:lang w:eastAsia="ja-JP"/>
        </w:rPr>
        <w:t xml:space="preserve">: </w:t>
      </w:r>
      <w:r w:rsidR="00645E6E">
        <w:rPr>
          <w:lang w:eastAsia="ja-JP"/>
        </w:rPr>
        <w:t xml:space="preserve">The </w:t>
      </w:r>
      <w:r w:rsidR="00EA367B">
        <w:rPr>
          <w:lang w:eastAsia="ja-JP"/>
        </w:rPr>
        <w:t xml:space="preserve">2013 </w:t>
      </w:r>
      <w:r w:rsidR="00B34A54">
        <w:rPr>
          <w:lang w:eastAsia="ja-JP"/>
        </w:rPr>
        <w:t>results have been published and are</w:t>
      </w:r>
      <w:r w:rsidR="006E7092">
        <w:rPr>
          <w:lang w:eastAsia="ja-JP"/>
        </w:rPr>
        <w:t xml:space="preserve"> ava</w:t>
      </w:r>
      <w:r w:rsidR="00645E6E">
        <w:rPr>
          <w:lang w:eastAsia="ja-JP"/>
        </w:rPr>
        <w:t>ilable. I can email it to you and w</w:t>
      </w:r>
      <w:r w:rsidR="006E7092">
        <w:rPr>
          <w:lang w:eastAsia="ja-JP"/>
        </w:rPr>
        <w:t xml:space="preserve">e can talk about that more in detail. When </w:t>
      </w:r>
      <w:r w:rsidR="001F3F1E">
        <w:rPr>
          <w:lang w:eastAsia="ja-JP"/>
        </w:rPr>
        <w:t xml:space="preserve">the </w:t>
      </w:r>
      <w:r w:rsidR="006E7092">
        <w:rPr>
          <w:lang w:eastAsia="ja-JP"/>
        </w:rPr>
        <w:t>overflight system</w:t>
      </w:r>
      <w:r>
        <w:rPr>
          <w:lang w:eastAsia="ja-JP"/>
        </w:rPr>
        <w:t xml:space="preserve"> </w:t>
      </w:r>
      <w:r w:rsidR="001F3F1E">
        <w:rPr>
          <w:lang w:eastAsia="ja-JP"/>
        </w:rPr>
        <w:t>was set up, it</w:t>
      </w:r>
      <w:r>
        <w:rPr>
          <w:lang w:eastAsia="ja-JP"/>
        </w:rPr>
        <w:t xml:space="preserve"> was </w:t>
      </w:r>
      <w:r w:rsidR="001F3F1E">
        <w:rPr>
          <w:lang w:eastAsia="ja-JP"/>
        </w:rPr>
        <w:t>recommended</w:t>
      </w:r>
      <w:r>
        <w:rPr>
          <w:lang w:eastAsia="ja-JP"/>
        </w:rPr>
        <w:t xml:space="preserve"> to </w:t>
      </w:r>
      <w:r w:rsidR="001F3F1E">
        <w:rPr>
          <w:lang w:eastAsia="ja-JP"/>
        </w:rPr>
        <w:t>repeat</w:t>
      </w:r>
      <w:r>
        <w:rPr>
          <w:lang w:eastAsia="ja-JP"/>
        </w:rPr>
        <w:t xml:space="preserve"> </w:t>
      </w:r>
      <w:r w:rsidR="006E7092">
        <w:rPr>
          <w:lang w:eastAsia="ja-JP"/>
        </w:rPr>
        <w:t>eve</w:t>
      </w:r>
      <w:r w:rsidR="001F3F1E">
        <w:rPr>
          <w:lang w:eastAsia="ja-JP"/>
        </w:rPr>
        <w:t>ry four</w:t>
      </w:r>
      <w:r>
        <w:rPr>
          <w:lang w:eastAsia="ja-JP"/>
        </w:rPr>
        <w:t xml:space="preserve"> years. </w:t>
      </w:r>
      <w:r w:rsidR="001F3F1E">
        <w:rPr>
          <w:lang w:eastAsia="ja-JP"/>
        </w:rPr>
        <w:t>We</w:t>
      </w:r>
      <w:r>
        <w:rPr>
          <w:lang w:eastAsia="ja-JP"/>
        </w:rPr>
        <w:t xml:space="preserve"> said we didn’t </w:t>
      </w:r>
      <w:r w:rsidR="006E7092">
        <w:rPr>
          <w:lang w:eastAsia="ja-JP"/>
        </w:rPr>
        <w:t xml:space="preserve">need </w:t>
      </w:r>
      <w:r w:rsidR="001F3F1E">
        <w:rPr>
          <w:lang w:eastAsia="ja-JP"/>
        </w:rPr>
        <w:t xml:space="preserve">to do it in </w:t>
      </w:r>
      <w:r w:rsidR="006E7092">
        <w:rPr>
          <w:lang w:eastAsia="ja-JP"/>
        </w:rPr>
        <w:t xml:space="preserve">2017 because of </w:t>
      </w:r>
      <w:r w:rsidR="001F3F1E">
        <w:rPr>
          <w:lang w:eastAsia="ja-JP"/>
        </w:rPr>
        <w:t xml:space="preserve">the </w:t>
      </w:r>
      <w:r w:rsidR="006E7092">
        <w:rPr>
          <w:lang w:eastAsia="ja-JP"/>
        </w:rPr>
        <w:t xml:space="preserve">cost </w:t>
      </w:r>
      <w:r w:rsidR="001F3F1E">
        <w:rPr>
          <w:lang w:eastAsia="ja-JP"/>
        </w:rPr>
        <w:t>in money and time</w:t>
      </w:r>
      <w:r w:rsidR="006E7092">
        <w:rPr>
          <w:lang w:eastAsia="ja-JP"/>
        </w:rPr>
        <w:t xml:space="preserve">. </w:t>
      </w:r>
      <w:r w:rsidR="001F3F1E">
        <w:rPr>
          <w:lang w:eastAsia="ja-JP"/>
        </w:rPr>
        <w:t>However,</w:t>
      </w:r>
      <w:r w:rsidR="006E7092">
        <w:rPr>
          <w:lang w:eastAsia="ja-JP"/>
        </w:rPr>
        <w:t xml:space="preserve"> we do think it </w:t>
      </w:r>
      <w:r w:rsidR="001F3F1E">
        <w:rPr>
          <w:lang w:eastAsia="ja-JP"/>
        </w:rPr>
        <w:t>i</w:t>
      </w:r>
      <w:r w:rsidR="006E7092">
        <w:rPr>
          <w:lang w:eastAsia="ja-JP"/>
        </w:rPr>
        <w:t xml:space="preserve">s important </w:t>
      </w:r>
      <w:r w:rsidR="00F92A93">
        <w:rPr>
          <w:lang w:eastAsia="ja-JP"/>
        </w:rPr>
        <w:t xml:space="preserve">and valuable </w:t>
      </w:r>
      <w:r w:rsidR="006E7092">
        <w:rPr>
          <w:lang w:eastAsia="ja-JP"/>
        </w:rPr>
        <w:t>to</w:t>
      </w:r>
      <w:r w:rsidR="005C4CCE">
        <w:rPr>
          <w:lang w:eastAsia="ja-JP"/>
        </w:rPr>
        <w:t xml:space="preserve"> periodically</w:t>
      </w:r>
      <w:r w:rsidR="006E7092">
        <w:rPr>
          <w:lang w:eastAsia="ja-JP"/>
        </w:rPr>
        <w:t xml:space="preserve"> get </w:t>
      </w:r>
      <w:r w:rsidR="005C4CCE">
        <w:rPr>
          <w:lang w:eastAsia="ja-JP"/>
        </w:rPr>
        <w:t xml:space="preserve">these </w:t>
      </w:r>
      <w:r w:rsidR="006E7092">
        <w:rPr>
          <w:lang w:eastAsia="ja-JP"/>
        </w:rPr>
        <w:t>high-res</w:t>
      </w:r>
      <w:r w:rsidR="00281857">
        <w:rPr>
          <w:lang w:eastAsia="ja-JP"/>
        </w:rPr>
        <w:t>olution</w:t>
      </w:r>
      <w:r w:rsidR="006E7092">
        <w:rPr>
          <w:lang w:eastAsia="ja-JP"/>
        </w:rPr>
        <w:t xml:space="preserve"> da</w:t>
      </w:r>
      <w:r w:rsidR="009147DE">
        <w:rPr>
          <w:lang w:eastAsia="ja-JP"/>
        </w:rPr>
        <w:t>tasets, and we think the time is right.</w:t>
      </w:r>
    </w:p>
    <w:p w14:paraId="1B7BE8A4" w14:textId="73A47F05" w:rsidR="000C6C18" w:rsidRDefault="00F87F18" w:rsidP="00645E6E">
      <w:pPr>
        <w:pStyle w:val="ListParagraph"/>
        <w:numPr>
          <w:ilvl w:val="1"/>
          <w:numId w:val="15"/>
        </w:numPr>
        <w:rPr>
          <w:lang w:eastAsia="ja-JP"/>
        </w:rPr>
      </w:pPr>
      <w:r>
        <w:rPr>
          <w:lang w:eastAsia="ja-JP"/>
        </w:rPr>
        <w:lastRenderedPageBreak/>
        <w:t xml:space="preserve">Emily: </w:t>
      </w:r>
      <w:r w:rsidR="00F92A93">
        <w:rPr>
          <w:lang w:eastAsia="ja-JP"/>
        </w:rPr>
        <w:t xml:space="preserve">Many </w:t>
      </w:r>
      <w:r>
        <w:rPr>
          <w:lang w:eastAsia="ja-JP"/>
        </w:rPr>
        <w:t xml:space="preserve">products </w:t>
      </w:r>
      <w:r w:rsidR="00F92A93">
        <w:rPr>
          <w:lang w:eastAsia="ja-JP"/>
        </w:rPr>
        <w:t>are developed off this</w:t>
      </w:r>
      <w:r>
        <w:rPr>
          <w:lang w:eastAsia="ja-JP"/>
        </w:rPr>
        <w:t xml:space="preserve"> imagery. </w:t>
      </w:r>
      <w:r w:rsidR="00F92A93">
        <w:rPr>
          <w:lang w:eastAsia="ja-JP"/>
        </w:rPr>
        <w:t>It is a</w:t>
      </w:r>
      <w:r>
        <w:rPr>
          <w:lang w:eastAsia="ja-JP"/>
        </w:rPr>
        <w:t xml:space="preserve">lso our best way to look at </w:t>
      </w:r>
      <w:r w:rsidR="007E2F29">
        <w:rPr>
          <w:lang w:eastAsia="ja-JP"/>
        </w:rPr>
        <w:t>tamarisk</w:t>
      </w:r>
      <w:r w:rsidR="0046750E">
        <w:rPr>
          <w:lang w:eastAsia="ja-JP"/>
        </w:rPr>
        <w:t xml:space="preserve"> </w:t>
      </w:r>
      <w:r>
        <w:rPr>
          <w:lang w:eastAsia="ja-JP"/>
        </w:rPr>
        <w:t>defol</w:t>
      </w:r>
      <w:r w:rsidR="00EC0BF5">
        <w:rPr>
          <w:lang w:eastAsia="ja-JP"/>
        </w:rPr>
        <w:t>iation</w:t>
      </w:r>
      <w:r w:rsidR="00E23163">
        <w:rPr>
          <w:lang w:eastAsia="ja-JP"/>
        </w:rPr>
        <w:t xml:space="preserve"> and death over time. The g</w:t>
      </w:r>
      <w:r>
        <w:rPr>
          <w:lang w:eastAsia="ja-JP"/>
        </w:rPr>
        <w:t>round</w:t>
      </w:r>
      <w:r w:rsidR="00E23163">
        <w:rPr>
          <w:lang w:eastAsia="ja-JP"/>
        </w:rPr>
        <w:t>-based component</w:t>
      </w:r>
      <w:r>
        <w:rPr>
          <w:lang w:eastAsia="ja-JP"/>
        </w:rPr>
        <w:t xml:space="preserve"> </w:t>
      </w:r>
      <w:r w:rsidR="00E23163">
        <w:rPr>
          <w:lang w:eastAsia="ja-JP"/>
        </w:rPr>
        <w:t xml:space="preserve">gives of some of that information, </w:t>
      </w:r>
      <w:r>
        <w:rPr>
          <w:lang w:eastAsia="ja-JP"/>
        </w:rPr>
        <w:t xml:space="preserve">but </w:t>
      </w:r>
      <w:r w:rsidR="00E23163">
        <w:rPr>
          <w:lang w:eastAsia="ja-JP"/>
        </w:rPr>
        <w:t>t</w:t>
      </w:r>
      <w:r>
        <w:rPr>
          <w:lang w:eastAsia="ja-JP"/>
        </w:rPr>
        <w:t xml:space="preserve">hat is </w:t>
      </w:r>
      <w:r w:rsidR="00E23163">
        <w:rPr>
          <w:lang w:eastAsia="ja-JP"/>
        </w:rPr>
        <w:t xml:space="preserve">only </w:t>
      </w:r>
      <w:r>
        <w:rPr>
          <w:lang w:eastAsia="ja-JP"/>
        </w:rPr>
        <w:t xml:space="preserve">a sample. </w:t>
      </w:r>
      <w:r w:rsidR="00EA280F">
        <w:rPr>
          <w:lang w:eastAsia="ja-JP"/>
        </w:rPr>
        <w:t>Some p</w:t>
      </w:r>
      <w:r>
        <w:rPr>
          <w:lang w:eastAsia="ja-JP"/>
        </w:rPr>
        <w:t xml:space="preserve">ockets </w:t>
      </w:r>
      <w:r w:rsidR="00460D95">
        <w:rPr>
          <w:lang w:eastAsia="ja-JP"/>
        </w:rPr>
        <w:t xml:space="preserve">of tamarisks </w:t>
      </w:r>
      <w:r>
        <w:rPr>
          <w:lang w:eastAsia="ja-JP"/>
        </w:rPr>
        <w:t xml:space="preserve">are </w:t>
      </w:r>
      <w:r w:rsidR="00EA280F">
        <w:rPr>
          <w:lang w:eastAsia="ja-JP"/>
        </w:rPr>
        <w:t>defoliating</w:t>
      </w:r>
      <w:r w:rsidR="00EC0BF5">
        <w:rPr>
          <w:lang w:eastAsia="ja-JP"/>
        </w:rPr>
        <w:t xml:space="preserve"> </w:t>
      </w:r>
      <w:r>
        <w:rPr>
          <w:lang w:eastAsia="ja-JP"/>
        </w:rPr>
        <w:t xml:space="preserve">and others </w:t>
      </w:r>
      <w:r w:rsidR="00EA280F">
        <w:rPr>
          <w:lang w:eastAsia="ja-JP"/>
        </w:rPr>
        <w:t xml:space="preserve">are </w:t>
      </w:r>
      <w:r>
        <w:rPr>
          <w:lang w:eastAsia="ja-JP"/>
        </w:rPr>
        <w:t xml:space="preserve">not. So </w:t>
      </w:r>
      <w:r w:rsidR="00EA280F">
        <w:rPr>
          <w:lang w:eastAsia="ja-JP"/>
        </w:rPr>
        <w:t>because it is</w:t>
      </w:r>
      <w:r>
        <w:rPr>
          <w:lang w:eastAsia="ja-JP"/>
        </w:rPr>
        <w:t xml:space="preserve"> discontinuous, imagery will do </w:t>
      </w:r>
      <w:r w:rsidR="00EA280F">
        <w:rPr>
          <w:lang w:eastAsia="ja-JP"/>
        </w:rPr>
        <w:t xml:space="preserve">a </w:t>
      </w:r>
      <w:r>
        <w:rPr>
          <w:lang w:eastAsia="ja-JP"/>
        </w:rPr>
        <w:t xml:space="preserve">better job of seeing how </w:t>
      </w:r>
      <w:r w:rsidR="00216A87">
        <w:rPr>
          <w:lang w:eastAsia="ja-JP"/>
        </w:rPr>
        <w:t>they</w:t>
      </w:r>
      <w:r>
        <w:rPr>
          <w:lang w:eastAsia="ja-JP"/>
        </w:rPr>
        <w:t xml:space="preserve"> </w:t>
      </w:r>
      <w:r w:rsidR="00EA280F">
        <w:rPr>
          <w:lang w:eastAsia="ja-JP"/>
        </w:rPr>
        <w:t xml:space="preserve">are </w:t>
      </w:r>
      <w:r>
        <w:rPr>
          <w:lang w:eastAsia="ja-JP"/>
        </w:rPr>
        <w:t xml:space="preserve">dying over time than </w:t>
      </w:r>
      <w:r w:rsidR="00C36FA9">
        <w:rPr>
          <w:lang w:eastAsia="ja-JP"/>
        </w:rPr>
        <w:t xml:space="preserve">would </w:t>
      </w:r>
      <w:r>
        <w:rPr>
          <w:lang w:eastAsia="ja-JP"/>
        </w:rPr>
        <w:t>ground-ba</w:t>
      </w:r>
      <w:r w:rsidR="00502D00">
        <w:rPr>
          <w:lang w:eastAsia="ja-JP"/>
        </w:rPr>
        <w:t>s</w:t>
      </w:r>
      <w:r>
        <w:rPr>
          <w:lang w:eastAsia="ja-JP"/>
        </w:rPr>
        <w:t xml:space="preserve">ed monitoring. </w:t>
      </w:r>
    </w:p>
    <w:p w14:paraId="03618F36" w14:textId="5C957BDD" w:rsidR="006E7092" w:rsidRDefault="00F87F18" w:rsidP="00645E6E">
      <w:pPr>
        <w:pStyle w:val="ListParagraph"/>
        <w:numPr>
          <w:ilvl w:val="1"/>
          <w:numId w:val="15"/>
        </w:numPr>
        <w:rPr>
          <w:lang w:eastAsia="ja-JP"/>
        </w:rPr>
      </w:pPr>
      <w:r>
        <w:rPr>
          <w:lang w:eastAsia="ja-JP"/>
        </w:rPr>
        <w:t xml:space="preserve">Laura: </w:t>
      </w:r>
      <w:r w:rsidR="000C6C18">
        <w:rPr>
          <w:lang w:eastAsia="ja-JP"/>
        </w:rPr>
        <w:t>The one-meter resolution</w:t>
      </w:r>
      <w:ins w:id="44" w:author="Various" w:date="2017-04-07T17:46:00Z">
        <w:r w:rsidR="000C6C18">
          <w:rPr>
            <w:lang w:eastAsia="ja-JP"/>
          </w:rPr>
          <w:t xml:space="preserve"> </w:t>
        </w:r>
        <w:r w:rsidR="00C03C3A">
          <w:rPr>
            <w:lang w:eastAsia="ja-JP"/>
          </w:rPr>
          <w:t>digital elevation model developed</w:t>
        </w:r>
      </w:ins>
      <w:r w:rsidR="00C03C3A">
        <w:rPr>
          <w:lang w:eastAsia="ja-JP"/>
        </w:rPr>
        <w:t xml:space="preserve"> </w:t>
      </w:r>
      <w:r w:rsidR="00C10CF0">
        <w:rPr>
          <w:lang w:eastAsia="ja-JP"/>
        </w:rPr>
        <w:t xml:space="preserve">from overflights </w:t>
      </w:r>
      <w:r w:rsidR="000C6C18">
        <w:rPr>
          <w:lang w:eastAsia="ja-JP"/>
        </w:rPr>
        <w:t xml:space="preserve">is </w:t>
      </w:r>
      <w:r>
        <w:rPr>
          <w:lang w:eastAsia="ja-JP"/>
        </w:rPr>
        <w:t xml:space="preserve">used in flow models, channel bathymetry, </w:t>
      </w:r>
      <w:r w:rsidR="00781325">
        <w:rPr>
          <w:lang w:eastAsia="ja-JP"/>
        </w:rPr>
        <w:t xml:space="preserve">models </w:t>
      </w:r>
      <w:r>
        <w:rPr>
          <w:lang w:eastAsia="ja-JP"/>
        </w:rPr>
        <w:t xml:space="preserve">from </w:t>
      </w:r>
      <w:r w:rsidR="00781325">
        <w:rPr>
          <w:lang w:eastAsia="ja-JP"/>
        </w:rPr>
        <w:t xml:space="preserve">the </w:t>
      </w:r>
      <w:r>
        <w:rPr>
          <w:lang w:eastAsia="ja-JP"/>
        </w:rPr>
        <w:t>bottom of river to terrace</w:t>
      </w:r>
      <w:r w:rsidR="008530BB">
        <w:rPr>
          <w:lang w:eastAsia="ja-JP"/>
        </w:rPr>
        <w:t>s</w:t>
      </w:r>
      <w:r>
        <w:rPr>
          <w:lang w:eastAsia="ja-JP"/>
        </w:rPr>
        <w:t xml:space="preserve">, </w:t>
      </w:r>
      <w:r w:rsidR="000C6C18">
        <w:rPr>
          <w:lang w:eastAsia="ja-JP"/>
        </w:rPr>
        <w:t>and the surface model. It h</w:t>
      </w:r>
      <w:r>
        <w:rPr>
          <w:lang w:eastAsia="ja-JP"/>
        </w:rPr>
        <w:t xml:space="preserve">elps with a lot of information </w:t>
      </w:r>
      <w:r w:rsidR="00502D00">
        <w:rPr>
          <w:lang w:eastAsia="ja-JP"/>
        </w:rPr>
        <w:t>we are inter</w:t>
      </w:r>
      <w:r w:rsidR="00EC0BF5">
        <w:rPr>
          <w:lang w:eastAsia="ja-JP"/>
        </w:rPr>
        <w:t>e</w:t>
      </w:r>
      <w:r w:rsidR="00502D00">
        <w:rPr>
          <w:lang w:eastAsia="ja-JP"/>
        </w:rPr>
        <w:t>sted</w:t>
      </w:r>
      <w:r>
        <w:rPr>
          <w:lang w:eastAsia="ja-JP"/>
        </w:rPr>
        <w:t xml:space="preserve"> in. </w:t>
      </w:r>
    </w:p>
    <w:p w14:paraId="68E6AA50" w14:textId="72DB9F96" w:rsidR="00BA4A63" w:rsidRDefault="007A4C2D" w:rsidP="007A4C2D">
      <w:pPr>
        <w:pStyle w:val="Heading2"/>
      </w:pPr>
      <w:r>
        <w:t xml:space="preserve">Budget Development </w:t>
      </w:r>
      <w:r w:rsidR="009218FA">
        <w:t>Process</w:t>
      </w:r>
    </w:p>
    <w:p w14:paraId="4F80AD42" w14:textId="220ED024" w:rsidR="0092164B" w:rsidRDefault="007A4C2D" w:rsidP="00F87F18">
      <w:pPr>
        <w:rPr>
          <w:lang w:eastAsia="ja-JP"/>
        </w:rPr>
      </w:pPr>
      <w:r>
        <w:rPr>
          <w:lang w:eastAsia="ja-JP"/>
        </w:rPr>
        <w:t>There being no further questions or discussion, the discussion turned to the budget development process. Shane said that there would be two</w:t>
      </w:r>
      <w:r w:rsidR="00615D2E">
        <w:rPr>
          <w:lang w:eastAsia="ja-JP"/>
        </w:rPr>
        <w:t xml:space="preserve"> more </w:t>
      </w:r>
      <w:r>
        <w:rPr>
          <w:lang w:eastAsia="ja-JP"/>
        </w:rPr>
        <w:t xml:space="preserve">BAHG </w:t>
      </w:r>
      <w:r w:rsidR="00615D2E">
        <w:rPr>
          <w:lang w:eastAsia="ja-JP"/>
        </w:rPr>
        <w:t xml:space="preserve">calls, </w:t>
      </w:r>
      <w:r>
        <w:rPr>
          <w:lang w:eastAsia="ja-JP"/>
        </w:rPr>
        <w:t xml:space="preserve">both of which would involve hearing from </w:t>
      </w:r>
      <w:r w:rsidR="00615D2E">
        <w:rPr>
          <w:lang w:eastAsia="ja-JP"/>
        </w:rPr>
        <w:t xml:space="preserve">GCMRC. </w:t>
      </w:r>
      <w:r w:rsidR="007C5D52">
        <w:rPr>
          <w:lang w:eastAsia="ja-JP"/>
        </w:rPr>
        <w:t>It m</w:t>
      </w:r>
      <w:r w:rsidR="0007512F">
        <w:rPr>
          <w:lang w:eastAsia="ja-JP"/>
        </w:rPr>
        <w:t xml:space="preserve">ight be best for the </w:t>
      </w:r>
      <w:r w:rsidR="0092164B">
        <w:rPr>
          <w:lang w:eastAsia="ja-JP"/>
        </w:rPr>
        <w:t>ad hoc groups (cultural, socioeconomic, and trout)</w:t>
      </w:r>
      <w:r w:rsidR="0007512F">
        <w:rPr>
          <w:lang w:eastAsia="ja-JP"/>
        </w:rPr>
        <w:t xml:space="preserve"> to consider their deliberations after </w:t>
      </w:r>
      <w:r w:rsidR="0092164B">
        <w:rPr>
          <w:lang w:eastAsia="ja-JP"/>
        </w:rPr>
        <w:t xml:space="preserve">seeing the April </w:t>
      </w:r>
      <w:r w:rsidR="0007512F">
        <w:rPr>
          <w:lang w:eastAsia="ja-JP"/>
        </w:rPr>
        <w:t xml:space="preserve">10 draft, and come to TWG with some discussion about that draft. </w:t>
      </w:r>
      <w:r w:rsidR="0092164B">
        <w:rPr>
          <w:lang w:eastAsia="ja-JP"/>
        </w:rPr>
        <w:t>He noted t</w:t>
      </w:r>
      <w:r w:rsidR="0007512F">
        <w:rPr>
          <w:lang w:eastAsia="ja-JP"/>
        </w:rPr>
        <w:t xml:space="preserve">his is evolving process. </w:t>
      </w:r>
    </w:p>
    <w:p w14:paraId="52D00F7E" w14:textId="77777777" w:rsidR="0092164B" w:rsidRDefault="0092164B" w:rsidP="00F87F18">
      <w:pPr>
        <w:rPr>
          <w:lang w:eastAsia="ja-JP"/>
        </w:rPr>
      </w:pPr>
    </w:p>
    <w:p w14:paraId="5FB16B1D" w14:textId="23C778EA" w:rsidR="00AE777E" w:rsidRDefault="0092164B" w:rsidP="00F87F18">
      <w:pPr>
        <w:rPr>
          <w:lang w:eastAsia="ja-JP"/>
        </w:rPr>
      </w:pPr>
      <w:r>
        <w:rPr>
          <w:lang w:eastAsia="ja-JP"/>
        </w:rPr>
        <w:t>He</w:t>
      </w:r>
      <w:r w:rsidR="008A4D0C">
        <w:rPr>
          <w:lang w:eastAsia="ja-JP"/>
        </w:rPr>
        <w:t xml:space="preserve"> also</w:t>
      </w:r>
      <w:r>
        <w:rPr>
          <w:lang w:eastAsia="ja-JP"/>
        </w:rPr>
        <w:t xml:space="preserve"> noted that GCMRC is getting feedback on the</w:t>
      </w:r>
      <w:r w:rsidR="00CC3D29">
        <w:rPr>
          <w:lang w:eastAsia="ja-JP"/>
        </w:rPr>
        <w:t xml:space="preserve"> work plan</w:t>
      </w:r>
      <w:r>
        <w:rPr>
          <w:lang w:eastAsia="ja-JP"/>
        </w:rPr>
        <w:t xml:space="preserve"> through this i</w:t>
      </w:r>
      <w:r w:rsidR="008C083E">
        <w:rPr>
          <w:lang w:eastAsia="ja-JP"/>
        </w:rPr>
        <w:t>nfo</w:t>
      </w:r>
      <w:r w:rsidR="00C31B40">
        <w:rPr>
          <w:lang w:eastAsia="ja-JP"/>
        </w:rPr>
        <w:t>r</w:t>
      </w:r>
      <w:r w:rsidR="008C083E">
        <w:rPr>
          <w:lang w:eastAsia="ja-JP"/>
        </w:rPr>
        <w:t xml:space="preserve">mal process of </w:t>
      </w:r>
      <w:r>
        <w:rPr>
          <w:lang w:eastAsia="ja-JP"/>
        </w:rPr>
        <w:t xml:space="preserve">dialogue with GCMRC and Reclamation staff: we hear from them, </w:t>
      </w:r>
      <w:r w:rsidR="008C083E">
        <w:rPr>
          <w:lang w:eastAsia="ja-JP"/>
        </w:rPr>
        <w:t xml:space="preserve">we ask questions, </w:t>
      </w:r>
      <w:r>
        <w:rPr>
          <w:lang w:eastAsia="ja-JP"/>
        </w:rPr>
        <w:t xml:space="preserve">we </w:t>
      </w:r>
      <w:r w:rsidR="008C083E">
        <w:rPr>
          <w:lang w:eastAsia="ja-JP"/>
        </w:rPr>
        <w:t xml:space="preserve">give them some initial input. </w:t>
      </w:r>
      <w:r w:rsidR="001D305F">
        <w:rPr>
          <w:lang w:eastAsia="ja-JP"/>
        </w:rPr>
        <w:t>At this point</w:t>
      </w:r>
      <w:r w:rsidR="00AD4AC7">
        <w:rPr>
          <w:lang w:eastAsia="ja-JP"/>
        </w:rPr>
        <w:t>, people are</w:t>
      </w:r>
      <w:r w:rsidR="008C083E">
        <w:rPr>
          <w:lang w:eastAsia="ja-JP"/>
        </w:rPr>
        <w:t xml:space="preserve"> getting up to speed about </w:t>
      </w:r>
      <w:r w:rsidR="00573994">
        <w:rPr>
          <w:lang w:eastAsia="ja-JP"/>
        </w:rPr>
        <w:t xml:space="preserve">the various budget </w:t>
      </w:r>
      <w:r w:rsidR="008C083E">
        <w:rPr>
          <w:lang w:eastAsia="ja-JP"/>
        </w:rPr>
        <w:t>components</w:t>
      </w:r>
      <w:r w:rsidR="00573994">
        <w:rPr>
          <w:lang w:eastAsia="ja-JP"/>
        </w:rPr>
        <w:t xml:space="preserve"> and figuring out </w:t>
      </w:r>
      <w:r w:rsidR="008C083E">
        <w:rPr>
          <w:lang w:eastAsia="ja-JP"/>
        </w:rPr>
        <w:t xml:space="preserve">how </w:t>
      </w:r>
      <w:r w:rsidR="00573994">
        <w:rPr>
          <w:lang w:eastAsia="ja-JP"/>
        </w:rPr>
        <w:t xml:space="preserve">all the </w:t>
      </w:r>
      <w:r w:rsidR="008C083E">
        <w:rPr>
          <w:lang w:eastAsia="ja-JP"/>
        </w:rPr>
        <w:t>pieces come together. T</w:t>
      </w:r>
      <w:r w:rsidR="00934193">
        <w:rPr>
          <w:lang w:eastAsia="ja-JP"/>
        </w:rPr>
        <w:t>he table is helpful in some areas</w:t>
      </w:r>
      <w:r w:rsidR="008C083E">
        <w:rPr>
          <w:lang w:eastAsia="ja-JP"/>
        </w:rPr>
        <w:t xml:space="preserve"> </w:t>
      </w:r>
      <w:r w:rsidR="00934193">
        <w:rPr>
          <w:lang w:eastAsia="ja-JP"/>
        </w:rPr>
        <w:t xml:space="preserve">and </w:t>
      </w:r>
      <w:r w:rsidR="008C083E">
        <w:rPr>
          <w:lang w:eastAsia="ja-JP"/>
        </w:rPr>
        <w:t xml:space="preserve">maybe not others. </w:t>
      </w:r>
      <w:r w:rsidR="00597F9A">
        <w:rPr>
          <w:lang w:eastAsia="ja-JP"/>
        </w:rPr>
        <w:t xml:space="preserve">We </w:t>
      </w:r>
      <w:r w:rsidR="00934193">
        <w:rPr>
          <w:lang w:eastAsia="ja-JP"/>
        </w:rPr>
        <w:t>are</w:t>
      </w:r>
      <w:r w:rsidR="00597F9A">
        <w:rPr>
          <w:lang w:eastAsia="ja-JP"/>
        </w:rPr>
        <w:t xml:space="preserve"> having good discussions now, leading up to </w:t>
      </w:r>
      <w:r w:rsidR="00934193">
        <w:rPr>
          <w:lang w:eastAsia="ja-JP"/>
        </w:rPr>
        <w:t>a</w:t>
      </w:r>
      <w:r w:rsidR="00670033">
        <w:rPr>
          <w:lang w:eastAsia="ja-JP"/>
        </w:rPr>
        <w:t>n</w:t>
      </w:r>
      <w:r w:rsidR="00934193">
        <w:rPr>
          <w:lang w:eastAsia="ja-JP"/>
        </w:rPr>
        <w:t xml:space="preserve"> </w:t>
      </w:r>
      <w:r w:rsidR="00597F9A">
        <w:rPr>
          <w:lang w:eastAsia="ja-JP"/>
        </w:rPr>
        <w:t xml:space="preserve">important discussion at the April TWG meeting. From there, </w:t>
      </w:r>
      <w:r w:rsidR="00934193">
        <w:rPr>
          <w:lang w:eastAsia="ja-JP"/>
        </w:rPr>
        <w:t xml:space="preserve">we </w:t>
      </w:r>
      <w:r w:rsidR="00597F9A">
        <w:rPr>
          <w:lang w:eastAsia="ja-JP"/>
        </w:rPr>
        <w:t xml:space="preserve">need to have input on </w:t>
      </w:r>
      <w:r w:rsidR="00E143BA">
        <w:rPr>
          <w:lang w:eastAsia="ja-JP"/>
        </w:rPr>
        <w:t xml:space="preserve">the </w:t>
      </w:r>
      <w:r w:rsidR="00B976E9">
        <w:rPr>
          <w:lang w:eastAsia="ja-JP"/>
        </w:rPr>
        <w:t xml:space="preserve">second draft document: we will be </w:t>
      </w:r>
      <w:r w:rsidR="00597F9A">
        <w:rPr>
          <w:lang w:eastAsia="ja-JP"/>
        </w:rPr>
        <w:t>leaving out projects that</w:t>
      </w:r>
      <w:r w:rsidR="00B976E9">
        <w:rPr>
          <w:lang w:eastAsia="ja-JP"/>
        </w:rPr>
        <w:t xml:space="preserve"> don’t make the cut, focusing on </w:t>
      </w:r>
      <w:r w:rsidR="00597F9A">
        <w:rPr>
          <w:lang w:eastAsia="ja-JP"/>
        </w:rPr>
        <w:t xml:space="preserve">where we </w:t>
      </w:r>
      <w:r w:rsidR="00B976E9">
        <w:rPr>
          <w:lang w:eastAsia="ja-JP"/>
        </w:rPr>
        <w:t xml:space="preserve">are </w:t>
      </w:r>
      <w:r w:rsidR="00597F9A">
        <w:rPr>
          <w:lang w:eastAsia="ja-JP"/>
        </w:rPr>
        <w:t xml:space="preserve">over budget, </w:t>
      </w:r>
      <w:r w:rsidR="00B976E9">
        <w:rPr>
          <w:lang w:eastAsia="ja-JP"/>
        </w:rPr>
        <w:t xml:space="preserve">and </w:t>
      </w:r>
      <w:r w:rsidR="00597F9A">
        <w:rPr>
          <w:lang w:eastAsia="ja-JP"/>
        </w:rPr>
        <w:t xml:space="preserve">getting </w:t>
      </w:r>
      <w:r w:rsidR="00B976E9">
        <w:rPr>
          <w:lang w:eastAsia="ja-JP"/>
        </w:rPr>
        <w:t>the</w:t>
      </w:r>
      <w:r w:rsidR="00597F9A">
        <w:rPr>
          <w:lang w:eastAsia="ja-JP"/>
        </w:rPr>
        <w:t xml:space="preserve"> next level of </w:t>
      </w:r>
      <w:r w:rsidR="001D77CA">
        <w:rPr>
          <w:lang w:eastAsia="ja-JP"/>
        </w:rPr>
        <w:t xml:space="preserve">project </w:t>
      </w:r>
      <w:r w:rsidR="00597F9A">
        <w:rPr>
          <w:lang w:eastAsia="ja-JP"/>
        </w:rPr>
        <w:t xml:space="preserve">detail. </w:t>
      </w:r>
      <w:r w:rsidR="00F87B26">
        <w:rPr>
          <w:lang w:eastAsia="ja-JP"/>
        </w:rPr>
        <w:t>We’l</w:t>
      </w:r>
      <w:r w:rsidR="00CA73A4">
        <w:rPr>
          <w:lang w:eastAsia="ja-JP"/>
        </w:rPr>
        <w:t xml:space="preserve">l need </w:t>
      </w:r>
      <w:r w:rsidR="00B34A54">
        <w:rPr>
          <w:lang w:eastAsia="ja-JP"/>
        </w:rPr>
        <w:t>enough</w:t>
      </w:r>
      <w:r w:rsidR="00CA73A4">
        <w:rPr>
          <w:lang w:eastAsia="ja-JP"/>
        </w:rPr>
        <w:t xml:space="preserve"> </w:t>
      </w:r>
      <w:r w:rsidR="0079609F">
        <w:rPr>
          <w:lang w:eastAsia="ja-JP"/>
        </w:rPr>
        <w:t>d</w:t>
      </w:r>
      <w:r w:rsidR="00CA73A4">
        <w:rPr>
          <w:lang w:eastAsia="ja-JP"/>
        </w:rPr>
        <w:t xml:space="preserve">etail early enough so we can make a BAHG recommendation </w:t>
      </w:r>
      <w:r w:rsidR="0079609F">
        <w:rPr>
          <w:lang w:eastAsia="ja-JP"/>
        </w:rPr>
        <w:t xml:space="preserve">before </w:t>
      </w:r>
      <w:r w:rsidR="00CA73A4">
        <w:rPr>
          <w:lang w:eastAsia="ja-JP"/>
        </w:rPr>
        <w:t xml:space="preserve">the June TWG meeting, when the TWG will make a </w:t>
      </w:r>
      <w:r w:rsidR="0079609F">
        <w:rPr>
          <w:lang w:eastAsia="ja-JP"/>
        </w:rPr>
        <w:t xml:space="preserve">recommendation to AMWG. </w:t>
      </w:r>
    </w:p>
    <w:p w14:paraId="4E2CAD30" w14:textId="77777777" w:rsidR="00F377BD" w:rsidRDefault="00F377BD" w:rsidP="00F87F18">
      <w:pPr>
        <w:rPr>
          <w:lang w:eastAsia="ja-JP"/>
        </w:rPr>
      </w:pPr>
    </w:p>
    <w:p w14:paraId="22FCE687" w14:textId="008FD615" w:rsidR="00F377BD" w:rsidRDefault="00F377BD" w:rsidP="00F87F18">
      <w:pPr>
        <w:rPr>
          <w:lang w:eastAsia="ja-JP"/>
        </w:rPr>
      </w:pPr>
      <w:r>
        <w:rPr>
          <w:lang w:eastAsia="ja-JP"/>
        </w:rPr>
        <w:t xml:space="preserve">Comments </w:t>
      </w:r>
      <w:r w:rsidR="00536CFB">
        <w:rPr>
          <w:lang w:eastAsia="ja-JP"/>
        </w:rPr>
        <w:t xml:space="preserve">and questions </w:t>
      </w:r>
      <w:r>
        <w:rPr>
          <w:lang w:eastAsia="ja-JP"/>
        </w:rPr>
        <w:t>from BAHG members:</w:t>
      </w:r>
    </w:p>
    <w:p w14:paraId="02CAD23C" w14:textId="2FD0275B" w:rsidR="00F377BD" w:rsidRDefault="00F377BD" w:rsidP="00F377BD">
      <w:pPr>
        <w:pStyle w:val="ListParagraph"/>
        <w:numPr>
          <w:ilvl w:val="0"/>
          <w:numId w:val="17"/>
        </w:numPr>
        <w:rPr>
          <w:lang w:eastAsia="ja-JP"/>
        </w:rPr>
      </w:pPr>
      <w:r>
        <w:rPr>
          <w:lang w:eastAsia="ja-JP"/>
        </w:rPr>
        <w:t>There are two</w:t>
      </w:r>
      <w:r w:rsidR="003C469B">
        <w:rPr>
          <w:lang w:eastAsia="ja-JP"/>
        </w:rPr>
        <w:t xml:space="preserve"> big differences</w:t>
      </w:r>
      <w:r w:rsidR="00536CFB">
        <w:rPr>
          <w:lang w:eastAsia="ja-JP"/>
        </w:rPr>
        <w:t xml:space="preserve"> now</w:t>
      </w:r>
      <w:r w:rsidR="003C469B">
        <w:rPr>
          <w:lang w:eastAsia="ja-JP"/>
        </w:rPr>
        <w:t xml:space="preserve">: LTEMP, and </w:t>
      </w:r>
      <w:r>
        <w:rPr>
          <w:lang w:eastAsia="ja-JP"/>
        </w:rPr>
        <w:t xml:space="preserve">a </w:t>
      </w:r>
      <w:r w:rsidR="003C469B">
        <w:rPr>
          <w:lang w:eastAsia="ja-JP"/>
        </w:rPr>
        <w:t xml:space="preserve">desire to have the TWP </w:t>
      </w:r>
      <w:r>
        <w:rPr>
          <w:lang w:eastAsia="ja-JP"/>
        </w:rPr>
        <w:t>detail</w:t>
      </w:r>
      <w:r w:rsidR="003C469B">
        <w:rPr>
          <w:lang w:eastAsia="ja-JP"/>
        </w:rPr>
        <w:t xml:space="preserve"> the science plan for experiments under LTEMP. </w:t>
      </w:r>
    </w:p>
    <w:p w14:paraId="7766EC35" w14:textId="77777777" w:rsidR="00F377BD" w:rsidRDefault="00F377BD" w:rsidP="00F377BD">
      <w:pPr>
        <w:pStyle w:val="ListParagraph"/>
        <w:numPr>
          <w:ilvl w:val="0"/>
          <w:numId w:val="17"/>
        </w:numPr>
        <w:rPr>
          <w:lang w:eastAsia="ja-JP"/>
        </w:rPr>
      </w:pPr>
      <w:r>
        <w:rPr>
          <w:lang w:eastAsia="ja-JP"/>
        </w:rPr>
        <w:t>I</w:t>
      </w:r>
      <w:r w:rsidR="00983404">
        <w:rPr>
          <w:lang w:eastAsia="ja-JP"/>
        </w:rPr>
        <w:t xml:space="preserve">s the </w:t>
      </w:r>
      <w:r>
        <w:rPr>
          <w:lang w:eastAsia="ja-JP"/>
        </w:rPr>
        <w:t>dialogue</w:t>
      </w:r>
      <w:r w:rsidR="00983404">
        <w:rPr>
          <w:lang w:eastAsia="ja-JP"/>
        </w:rPr>
        <w:t xml:space="preserve"> between </w:t>
      </w:r>
      <w:r w:rsidR="000B27D7">
        <w:rPr>
          <w:lang w:eastAsia="ja-JP"/>
        </w:rPr>
        <w:t>BAHG</w:t>
      </w:r>
      <w:r w:rsidR="00983404">
        <w:rPr>
          <w:lang w:eastAsia="ja-JP"/>
        </w:rPr>
        <w:t xml:space="preserve"> and GCMRC all verbal? </w:t>
      </w:r>
    </w:p>
    <w:p w14:paraId="5F099BEC" w14:textId="21B69ED5" w:rsidR="00984E0C" w:rsidRDefault="00F377BD" w:rsidP="00F377BD">
      <w:pPr>
        <w:pStyle w:val="ListParagraph"/>
        <w:numPr>
          <w:ilvl w:val="1"/>
          <w:numId w:val="17"/>
        </w:numPr>
        <w:rPr>
          <w:lang w:eastAsia="ja-JP"/>
        </w:rPr>
      </w:pPr>
      <w:r>
        <w:rPr>
          <w:lang w:eastAsia="ja-JP"/>
        </w:rPr>
        <w:t>Shane: W</w:t>
      </w:r>
      <w:r w:rsidR="00983404">
        <w:rPr>
          <w:lang w:eastAsia="ja-JP"/>
        </w:rPr>
        <w:t>e will have meeting notes</w:t>
      </w:r>
      <w:r>
        <w:rPr>
          <w:lang w:eastAsia="ja-JP"/>
        </w:rPr>
        <w:t xml:space="preserve"> and</w:t>
      </w:r>
      <w:r w:rsidR="00983404">
        <w:rPr>
          <w:lang w:eastAsia="ja-JP"/>
        </w:rPr>
        <w:t xml:space="preserve"> share them with GCMRC. </w:t>
      </w:r>
      <w:r w:rsidR="00AF28AD">
        <w:rPr>
          <w:lang w:eastAsia="ja-JP"/>
        </w:rPr>
        <w:t xml:space="preserve">The back and forth discussion </w:t>
      </w:r>
      <w:r w:rsidR="00983404">
        <w:rPr>
          <w:lang w:eastAsia="ja-JP"/>
        </w:rPr>
        <w:t xml:space="preserve">has been effective. We have always worked on </w:t>
      </w:r>
      <w:r w:rsidR="00AF28AD">
        <w:rPr>
          <w:lang w:eastAsia="ja-JP"/>
        </w:rPr>
        <w:t>a</w:t>
      </w:r>
      <w:r w:rsidR="00983404">
        <w:rPr>
          <w:lang w:eastAsia="ja-JP"/>
        </w:rPr>
        <w:t xml:space="preserve"> kind of handshake deal</w:t>
      </w:r>
      <w:r w:rsidR="00AF28AD">
        <w:rPr>
          <w:lang w:eastAsia="ja-JP"/>
        </w:rPr>
        <w:t xml:space="preserve"> with GCMRC, asking them to</w:t>
      </w:r>
      <w:r w:rsidR="00983404">
        <w:rPr>
          <w:lang w:eastAsia="ja-JP"/>
        </w:rPr>
        <w:t xml:space="preserve"> consider our ideas. We cannot task the GCMRC to do anything. If we have </w:t>
      </w:r>
      <w:r w:rsidR="00DC0DCB">
        <w:rPr>
          <w:lang w:eastAsia="ja-JP"/>
        </w:rPr>
        <w:t xml:space="preserve">a </w:t>
      </w:r>
      <w:r w:rsidR="00983404">
        <w:rPr>
          <w:lang w:eastAsia="ja-JP"/>
        </w:rPr>
        <w:t xml:space="preserve">disagreement, we will raise </w:t>
      </w:r>
      <w:r w:rsidR="00DC0DCB">
        <w:rPr>
          <w:lang w:eastAsia="ja-JP"/>
        </w:rPr>
        <w:t xml:space="preserve">it </w:t>
      </w:r>
      <w:r w:rsidR="00983404">
        <w:rPr>
          <w:lang w:eastAsia="ja-JP"/>
        </w:rPr>
        <w:t xml:space="preserve">with Katrina and try to work </w:t>
      </w:r>
      <w:r w:rsidR="00A952B4">
        <w:rPr>
          <w:lang w:eastAsia="ja-JP"/>
        </w:rPr>
        <w:t>it</w:t>
      </w:r>
      <w:r w:rsidR="00983404">
        <w:rPr>
          <w:lang w:eastAsia="ja-JP"/>
        </w:rPr>
        <w:t xml:space="preserve"> out. </w:t>
      </w:r>
    </w:p>
    <w:p w14:paraId="15EA94C9" w14:textId="77777777" w:rsidR="00A46504" w:rsidRDefault="00984E0C" w:rsidP="00F87F18">
      <w:pPr>
        <w:pStyle w:val="ListParagraph"/>
        <w:numPr>
          <w:ilvl w:val="0"/>
          <w:numId w:val="17"/>
        </w:numPr>
        <w:rPr>
          <w:lang w:eastAsia="ja-JP"/>
        </w:rPr>
      </w:pPr>
      <w:r>
        <w:rPr>
          <w:lang w:eastAsia="ja-JP"/>
        </w:rPr>
        <w:t xml:space="preserve">This is a </w:t>
      </w:r>
      <w:r w:rsidR="008C7A4B">
        <w:rPr>
          <w:lang w:eastAsia="ja-JP"/>
        </w:rPr>
        <w:t>great opportunity for BAH</w:t>
      </w:r>
      <w:r w:rsidR="00624F17">
        <w:rPr>
          <w:lang w:eastAsia="ja-JP"/>
        </w:rPr>
        <w:t xml:space="preserve">G to voice </w:t>
      </w:r>
      <w:r>
        <w:rPr>
          <w:lang w:eastAsia="ja-JP"/>
        </w:rPr>
        <w:t>their issues and</w:t>
      </w:r>
      <w:r w:rsidR="00624F17">
        <w:rPr>
          <w:lang w:eastAsia="ja-JP"/>
        </w:rPr>
        <w:t xml:space="preserve"> </w:t>
      </w:r>
      <w:r>
        <w:rPr>
          <w:lang w:eastAsia="ja-JP"/>
        </w:rPr>
        <w:t xml:space="preserve">bring up </w:t>
      </w:r>
      <w:r w:rsidR="00624F17">
        <w:rPr>
          <w:lang w:eastAsia="ja-JP"/>
        </w:rPr>
        <w:t>areas of conc</w:t>
      </w:r>
      <w:r>
        <w:rPr>
          <w:lang w:eastAsia="ja-JP"/>
        </w:rPr>
        <w:t>ern with the principal investigators</w:t>
      </w:r>
      <w:r w:rsidR="008C7A4B">
        <w:rPr>
          <w:lang w:eastAsia="ja-JP"/>
        </w:rPr>
        <w:t xml:space="preserve">. </w:t>
      </w:r>
      <w:r w:rsidR="00624F17">
        <w:rPr>
          <w:lang w:eastAsia="ja-JP"/>
        </w:rPr>
        <w:t xml:space="preserve">Don’t lose this opportunity to state your opinions about what you have heard. </w:t>
      </w:r>
    </w:p>
    <w:p w14:paraId="0ADBC3F3" w14:textId="77777777" w:rsidR="00D6698D" w:rsidRDefault="00A46504" w:rsidP="00D6698D">
      <w:pPr>
        <w:pStyle w:val="ListParagraph"/>
        <w:numPr>
          <w:ilvl w:val="0"/>
          <w:numId w:val="17"/>
        </w:numPr>
        <w:rPr>
          <w:lang w:eastAsia="ja-JP"/>
        </w:rPr>
      </w:pPr>
      <w:r>
        <w:rPr>
          <w:lang w:eastAsia="ja-JP"/>
        </w:rPr>
        <w:t xml:space="preserve">We need to organize the work plan so we can see that </w:t>
      </w:r>
      <w:r w:rsidR="001711CB">
        <w:rPr>
          <w:lang w:eastAsia="ja-JP"/>
        </w:rPr>
        <w:t>all</w:t>
      </w:r>
      <w:r w:rsidR="00D6698D">
        <w:rPr>
          <w:lang w:eastAsia="ja-JP"/>
        </w:rPr>
        <w:t xml:space="preserve"> the</w:t>
      </w:r>
      <w:r w:rsidR="001711CB">
        <w:rPr>
          <w:lang w:eastAsia="ja-JP"/>
        </w:rPr>
        <w:t xml:space="preserve"> important </w:t>
      </w:r>
      <w:r w:rsidR="00D6698D">
        <w:rPr>
          <w:lang w:eastAsia="ja-JP"/>
        </w:rPr>
        <w:t>requirements</w:t>
      </w:r>
      <w:r w:rsidR="001711CB">
        <w:rPr>
          <w:lang w:eastAsia="ja-JP"/>
        </w:rPr>
        <w:t xml:space="preserve"> are addressed.</w:t>
      </w:r>
    </w:p>
    <w:p w14:paraId="4C8D63F4" w14:textId="1B5FC2AA" w:rsidR="00480FAA" w:rsidRDefault="001711CB" w:rsidP="00D6698D">
      <w:pPr>
        <w:rPr>
          <w:lang w:eastAsia="ja-JP"/>
        </w:rPr>
      </w:pPr>
      <w:r>
        <w:rPr>
          <w:lang w:eastAsia="ja-JP"/>
        </w:rPr>
        <w:t>Mike M</w:t>
      </w:r>
      <w:r w:rsidR="00D6698D">
        <w:rPr>
          <w:lang w:eastAsia="ja-JP"/>
        </w:rPr>
        <w:t>oran noted this was his first budget process. He was concerned that there was not much time between the April and June TWG meeting</w:t>
      </w:r>
      <w:r w:rsidR="00B97821">
        <w:rPr>
          <w:lang w:eastAsia="ja-JP"/>
        </w:rPr>
        <w:t>s</w:t>
      </w:r>
      <w:r w:rsidR="00D6698D">
        <w:rPr>
          <w:lang w:eastAsia="ja-JP"/>
        </w:rPr>
        <w:t>. He has e</w:t>
      </w:r>
      <w:r>
        <w:rPr>
          <w:lang w:eastAsia="ja-JP"/>
        </w:rPr>
        <w:t xml:space="preserve">ncouraged </w:t>
      </w:r>
      <w:r w:rsidR="00D6698D">
        <w:rPr>
          <w:lang w:eastAsia="ja-JP"/>
        </w:rPr>
        <w:t>the GCMRC staff</w:t>
      </w:r>
      <w:r>
        <w:rPr>
          <w:lang w:eastAsia="ja-JP"/>
        </w:rPr>
        <w:t xml:space="preserve"> to start working on </w:t>
      </w:r>
      <w:r w:rsidR="00D6698D">
        <w:rPr>
          <w:lang w:eastAsia="ja-JP"/>
        </w:rPr>
        <w:t>their extended abstracts</w:t>
      </w:r>
      <w:r>
        <w:rPr>
          <w:lang w:eastAsia="ja-JP"/>
        </w:rPr>
        <w:t xml:space="preserve"> now. </w:t>
      </w:r>
      <w:r w:rsidR="000E658E">
        <w:rPr>
          <w:lang w:eastAsia="ja-JP"/>
        </w:rPr>
        <w:t xml:space="preserve">Marianne said she would talk to Linda </w:t>
      </w:r>
      <w:r w:rsidR="000E658E">
        <w:rPr>
          <w:lang w:eastAsia="ja-JP"/>
        </w:rPr>
        <w:lastRenderedPageBreak/>
        <w:t xml:space="preserve">about </w:t>
      </w:r>
      <w:r w:rsidR="001B6A91">
        <w:rPr>
          <w:lang w:eastAsia="ja-JP"/>
        </w:rPr>
        <w:t>rescheduling</w:t>
      </w:r>
      <w:r w:rsidR="000E658E">
        <w:rPr>
          <w:lang w:eastAsia="ja-JP"/>
        </w:rPr>
        <w:t xml:space="preserve"> the TWG meeting for later</w:t>
      </w:r>
      <w:r w:rsidR="000B1E88">
        <w:rPr>
          <w:lang w:eastAsia="ja-JP"/>
        </w:rPr>
        <w:t xml:space="preserve"> in the month</w:t>
      </w:r>
      <w:r w:rsidR="000E658E">
        <w:rPr>
          <w:lang w:eastAsia="ja-JP"/>
        </w:rPr>
        <w:t>, and said that it</w:t>
      </w:r>
      <w:r w:rsidR="00D85D08">
        <w:rPr>
          <w:lang w:eastAsia="ja-JP"/>
        </w:rPr>
        <w:t xml:space="preserve"> can be </w:t>
      </w:r>
      <w:r w:rsidR="001B6A91">
        <w:rPr>
          <w:lang w:eastAsia="ja-JP"/>
        </w:rPr>
        <w:t>difficult</w:t>
      </w:r>
      <w:r w:rsidR="00D85D08">
        <w:rPr>
          <w:lang w:eastAsia="ja-JP"/>
        </w:rPr>
        <w:t xml:space="preserve"> to </w:t>
      </w:r>
      <w:r w:rsidR="001B6A91">
        <w:rPr>
          <w:lang w:eastAsia="ja-JP"/>
        </w:rPr>
        <w:t>find</w:t>
      </w:r>
      <w:r w:rsidR="00D85D08">
        <w:rPr>
          <w:lang w:eastAsia="ja-JP"/>
        </w:rPr>
        <w:t xml:space="preserve"> the </w:t>
      </w:r>
      <w:r w:rsidR="001B6A91">
        <w:rPr>
          <w:lang w:eastAsia="ja-JP"/>
        </w:rPr>
        <w:t xml:space="preserve">needed </w:t>
      </w:r>
      <w:r w:rsidR="00D85D08">
        <w:rPr>
          <w:lang w:eastAsia="ja-JP"/>
        </w:rPr>
        <w:t xml:space="preserve">facilities. </w:t>
      </w:r>
    </w:p>
    <w:p w14:paraId="5BB25B66" w14:textId="77777777" w:rsidR="00F87F18" w:rsidRDefault="00F87F18" w:rsidP="00F87F18">
      <w:pPr>
        <w:rPr>
          <w:lang w:eastAsia="ja-JP"/>
        </w:rPr>
      </w:pPr>
    </w:p>
    <w:p w14:paraId="78A9BEF3" w14:textId="28EC2F06" w:rsidR="005F20F3" w:rsidRDefault="001B6A91" w:rsidP="005F20F3">
      <w:pPr>
        <w:rPr>
          <w:lang w:eastAsia="ja-JP"/>
        </w:rPr>
      </w:pPr>
      <w:r>
        <w:rPr>
          <w:lang w:eastAsia="ja-JP"/>
        </w:rPr>
        <w:t xml:space="preserve">The meeting adjourned. </w:t>
      </w:r>
    </w:p>
    <w:sectPr w:rsidR="005F20F3" w:rsidSect="0061007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0E58A" w14:textId="77777777" w:rsidR="00626640" w:rsidRDefault="00626640" w:rsidP="00700A2B">
      <w:r>
        <w:separator/>
      </w:r>
    </w:p>
  </w:endnote>
  <w:endnote w:type="continuationSeparator" w:id="0">
    <w:p w14:paraId="7AF64BDC" w14:textId="77777777" w:rsidR="00626640" w:rsidRDefault="00626640" w:rsidP="00700A2B">
      <w:r>
        <w:continuationSeparator/>
      </w:r>
    </w:p>
  </w:endnote>
  <w:endnote w:type="continuationNotice" w:id="1">
    <w:p w14:paraId="657F4CC9" w14:textId="77777777" w:rsidR="00626640" w:rsidRDefault="0062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altName w:val="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2D81" w14:textId="77777777" w:rsidR="00C03C3A" w:rsidRPr="00C80E3F" w:rsidRDefault="00C03C3A" w:rsidP="008D7A59">
    <w:pPr>
      <w:pStyle w:val="Footer"/>
      <w:pBdr>
        <w:top w:val="single" w:sz="4" w:space="1" w:color="D9D9D9"/>
      </w:pBdr>
      <w:rPr>
        <w:color w:val="7F7F7F"/>
        <w:spacing w:val="40"/>
        <w:sz w:val="22"/>
        <w:szCs w:val="22"/>
      </w:rPr>
    </w:pPr>
    <w:r>
      <w:rPr>
        <w:color w:val="7F7F7F"/>
        <w:spacing w:val="40"/>
        <w:sz w:val="22"/>
        <w:szCs w:val="22"/>
      </w:rPr>
      <w:t>BAHG #2, March 10, 2017</w:t>
    </w:r>
    <w:r w:rsidRPr="009335F0">
      <w:rPr>
        <w:color w:val="7F7F7F"/>
        <w:spacing w:val="40"/>
        <w:sz w:val="22"/>
        <w:szCs w:val="22"/>
      </w:rPr>
      <w:tab/>
    </w:r>
    <w:r w:rsidRPr="009335F0">
      <w:rPr>
        <w:sz w:val="22"/>
        <w:szCs w:val="22"/>
      </w:rPr>
      <w:tab/>
    </w:r>
    <w:r w:rsidRPr="009335F0">
      <w:rPr>
        <w:sz w:val="22"/>
        <w:szCs w:val="22"/>
      </w:rPr>
      <w:fldChar w:fldCharType="begin"/>
    </w:r>
    <w:r w:rsidRPr="009335F0">
      <w:rPr>
        <w:sz w:val="22"/>
        <w:szCs w:val="22"/>
      </w:rPr>
      <w:instrText xml:space="preserve"> PAGE   \* MERGEFORMAT </w:instrText>
    </w:r>
    <w:r w:rsidRPr="009335F0">
      <w:rPr>
        <w:sz w:val="22"/>
        <w:szCs w:val="22"/>
      </w:rPr>
      <w:fldChar w:fldCharType="separate"/>
    </w:r>
    <w:r w:rsidR="00626640">
      <w:rPr>
        <w:noProof/>
        <w:sz w:val="22"/>
        <w:szCs w:val="22"/>
      </w:rPr>
      <w:t>9</w:t>
    </w:r>
    <w:r w:rsidRPr="009335F0">
      <w:rPr>
        <w:sz w:val="22"/>
        <w:szCs w:val="22"/>
      </w:rPr>
      <w:fldChar w:fldCharType="end"/>
    </w:r>
    <w:r w:rsidRPr="009335F0">
      <w:rPr>
        <w:sz w:val="22"/>
        <w:szCs w:val="22"/>
      </w:rPr>
      <w:t xml:space="preserve"> | </w:t>
    </w:r>
    <w:r w:rsidRPr="009335F0">
      <w:rPr>
        <w:color w:val="7F7F7F"/>
        <w:spacing w:val="40"/>
        <w:sz w:val="22"/>
        <w:szCs w:val="22"/>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DB78" w14:textId="77777777" w:rsidR="00626640" w:rsidRDefault="00626640" w:rsidP="00700A2B">
      <w:r>
        <w:separator/>
      </w:r>
    </w:p>
  </w:footnote>
  <w:footnote w:type="continuationSeparator" w:id="0">
    <w:p w14:paraId="7EA09BB6" w14:textId="77777777" w:rsidR="00626640" w:rsidRDefault="00626640" w:rsidP="00700A2B">
      <w:r>
        <w:continuationSeparator/>
      </w:r>
    </w:p>
  </w:footnote>
  <w:footnote w:type="continuationNotice" w:id="1">
    <w:p w14:paraId="298CC8D0" w14:textId="77777777" w:rsidR="00626640" w:rsidRDefault="006266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F2EB" w14:textId="77777777" w:rsidR="00626640" w:rsidRDefault="006266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E60B2E"/>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47E0F"/>
    <w:multiLevelType w:val="hybridMultilevel"/>
    <w:tmpl w:val="BE0205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01087"/>
    <w:multiLevelType w:val="multilevel"/>
    <w:tmpl w:val="346C7A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89789B"/>
    <w:multiLevelType w:val="hybridMultilevel"/>
    <w:tmpl w:val="C16AAE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525FF0"/>
    <w:multiLevelType w:val="hybridMultilevel"/>
    <w:tmpl w:val="86E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45DE2"/>
    <w:multiLevelType w:val="hybridMultilevel"/>
    <w:tmpl w:val="148E09CA"/>
    <w:lvl w:ilvl="0" w:tplc="2C94AE3E">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9078D2"/>
    <w:multiLevelType w:val="hybridMultilevel"/>
    <w:tmpl w:val="DD4683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C103B4"/>
    <w:multiLevelType w:val="hybridMultilevel"/>
    <w:tmpl w:val="5C70C2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7C1431"/>
    <w:multiLevelType w:val="hybridMultilevel"/>
    <w:tmpl w:val="A0AED4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10F5E"/>
    <w:multiLevelType w:val="multilevel"/>
    <w:tmpl w:val="86EA4D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C0A5B"/>
    <w:multiLevelType w:val="hybridMultilevel"/>
    <w:tmpl w:val="9592A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F73A87"/>
    <w:multiLevelType w:val="hybridMultilevel"/>
    <w:tmpl w:val="346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F0F15"/>
    <w:multiLevelType w:val="hybridMultilevel"/>
    <w:tmpl w:val="89A85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BB7C1B"/>
    <w:multiLevelType w:val="hybridMultilevel"/>
    <w:tmpl w:val="B6B27FB0"/>
    <w:lvl w:ilvl="0" w:tplc="2C94AE3E">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90649"/>
    <w:multiLevelType w:val="hybridMultilevel"/>
    <w:tmpl w:val="82C09C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52642D"/>
    <w:multiLevelType w:val="multilevel"/>
    <w:tmpl w:val="B6B27FB0"/>
    <w:lvl w:ilvl="0">
      <w:start w:val="6"/>
      <w:numFmt w:val="bullet"/>
      <w:lvlText w:val=""/>
      <w:lvlJc w:val="left"/>
      <w:pPr>
        <w:ind w:left="36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10"/>
  </w:num>
  <w:num w:numId="6">
    <w:abstractNumId w:val="13"/>
  </w:num>
  <w:num w:numId="7">
    <w:abstractNumId w:val="15"/>
  </w:num>
  <w:num w:numId="8">
    <w:abstractNumId w:val="12"/>
  </w:num>
  <w:num w:numId="9">
    <w:abstractNumId w:val="4"/>
  </w:num>
  <w:num w:numId="10">
    <w:abstractNumId w:val="9"/>
  </w:num>
  <w:num w:numId="11">
    <w:abstractNumId w:val="7"/>
  </w:num>
  <w:num w:numId="12">
    <w:abstractNumId w:val="1"/>
  </w:num>
  <w:num w:numId="13">
    <w:abstractNumId w:val="11"/>
  </w:num>
  <w:num w:numId="14">
    <w:abstractNumId w:val="2"/>
  </w:num>
  <w:num w:numId="15">
    <w:abstractNumId w:val="8"/>
  </w:num>
  <w:num w:numId="16">
    <w:abstractNumId w:val="6"/>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ron, Shane">
    <w15:presenceInfo w15:providerId="None" w15:userId="Capron, Sh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8D"/>
    <w:rsid w:val="0000116F"/>
    <w:rsid w:val="0001078E"/>
    <w:rsid w:val="00015010"/>
    <w:rsid w:val="00015608"/>
    <w:rsid w:val="000164DD"/>
    <w:rsid w:val="00023107"/>
    <w:rsid w:val="00023EC9"/>
    <w:rsid w:val="0003146F"/>
    <w:rsid w:val="00032313"/>
    <w:rsid w:val="000351D3"/>
    <w:rsid w:val="000411BD"/>
    <w:rsid w:val="00041F52"/>
    <w:rsid w:val="00043307"/>
    <w:rsid w:val="00045F4A"/>
    <w:rsid w:val="0005233C"/>
    <w:rsid w:val="00053032"/>
    <w:rsid w:val="00054058"/>
    <w:rsid w:val="000608D7"/>
    <w:rsid w:val="00074D8E"/>
    <w:rsid w:val="0007512F"/>
    <w:rsid w:val="00076255"/>
    <w:rsid w:val="000766BF"/>
    <w:rsid w:val="00077CCA"/>
    <w:rsid w:val="0008661A"/>
    <w:rsid w:val="00093D18"/>
    <w:rsid w:val="00097C96"/>
    <w:rsid w:val="000A03E4"/>
    <w:rsid w:val="000A1234"/>
    <w:rsid w:val="000A1267"/>
    <w:rsid w:val="000A2B7E"/>
    <w:rsid w:val="000B1E88"/>
    <w:rsid w:val="000B27D7"/>
    <w:rsid w:val="000B69D5"/>
    <w:rsid w:val="000C1CD5"/>
    <w:rsid w:val="000C6C18"/>
    <w:rsid w:val="000D0782"/>
    <w:rsid w:val="000D3A5D"/>
    <w:rsid w:val="000E0762"/>
    <w:rsid w:val="000E59D3"/>
    <w:rsid w:val="000E658E"/>
    <w:rsid w:val="000F5DD9"/>
    <w:rsid w:val="000F78FA"/>
    <w:rsid w:val="00101FF3"/>
    <w:rsid w:val="00102057"/>
    <w:rsid w:val="00105FC5"/>
    <w:rsid w:val="001104F2"/>
    <w:rsid w:val="00122413"/>
    <w:rsid w:val="00123F9B"/>
    <w:rsid w:val="00126D97"/>
    <w:rsid w:val="001311B0"/>
    <w:rsid w:val="00132196"/>
    <w:rsid w:val="001335B6"/>
    <w:rsid w:val="00136907"/>
    <w:rsid w:val="0014173F"/>
    <w:rsid w:val="00146C91"/>
    <w:rsid w:val="00146DC3"/>
    <w:rsid w:val="001512F6"/>
    <w:rsid w:val="00153241"/>
    <w:rsid w:val="00156DDF"/>
    <w:rsid w:val="001621D3"/>
    <w:rsid w:val="00162D05"/>
    <w:rsid w:val="00166D4A"/>
    <w:rsid w:val="001711CB"/>
    <w:rsid w:val="00171496"/>
    <w:rsid w:val="0018179C"/>
    <w:rsid w:val="001951BB"/>
    <w:rsid w:val="00197724"/>
    <w:rsid w:val="001A6A48"/>
    <w:rsid w:val="001B20AB"/>
    <w:rsid w:val="001B6A91"/>
    <w:rsid w:val="001D0EA7"/>
    <w:rsid w:val="001D2263"/>
    <w:rsid w:val="001D305F"/>
    <w:rsid w:val="001D77CA"/>
    <w:rsid w:val="001E1DA6"/>
    <w:rsid w:val="001E24BD"/>
    <w:rsid w:val="001E2A66"/>
    <w:rsid w:val="001E6839"/>
    <w:rsid w:val="001E7527"/>
    <w:rsid w:val="001F338B"/>
    <w:rsid w:val="001F3F1E"/>
    <w:rsid w:val="001F70C4"/>
    <w:rsid w:val="00202638"/>
    <w:rsid w:val="00207517"/>
    <w:rsid w:val="00207D56"/>
    <w:rsid w:val="00210129"/>
    <w:rsid w:val="002141E8"/>
    <w:rsid w:val="00216A87"/>
    <w:rsid w:val="00222823"/>
    <w:rsid w:val="002257BD"/>
    <w:rsid w:val="00246BDE"/>
    <w:rsid w:val="00251A38"/>
    <w:rsid w:val="00251B00"/>
    <w:rsid w:val="00264C21"/>
    <w:rsid w:val="00270186"/>
    <w:rsid w:val="002747CB"/>
    <w:rsid w:val="00281857"/>
    <w:rsid w:val="00284AC5"/>
    <w:rsid w:val="002912C4"/>
    <w:rsid w:val="002A3194"/>
    <w:rsid w:val="002A4BFF"/>
    <w:rsid w:val="002A72D4"/>
    <w:rsid w:val="002B081C"/>
    <w:rsid w:val="002B517C"/>
    <w:rsid w:val="002B5CC1"/>
    <w:rsid w:val="002C30D3"/>
    <w:rsid w:val="002C7E90"/>
    <w:rsid w:val="002D2040"/>
    <w:rsid w:val="002D2052"/>
    <w:rsid w:val="002D66BF"/>
    <w:rsid w:val="002D787C"/>
    <w:rsid w:val="002E0FF1"/>
    <w:rsid w:val="003029BA"/>
    <w:rsid w:val="00305116"/>
    <w:rsid w:val="003147D5"/>
    <w:rsid w:val="00323EE0"/>
    <w:rsid w:val="00327E5F"/>
    <w:rsid w:val="00337E6A"/>
    <w:rsid w:val="00341991"/>
    <w:rsid w:val="00352C9E"/>
    <w:rsid w:val="00357A48"/>
    <w:rsid w:val="00361338"/>
    <w:rsid w:val="00373B5A"/>
    <w:rsid w:val="003744CE"/>
    <w:rsid w:val="00397730"/>
    <w:rsid w:val="003A56A3"/>
    <w:rsid w:val="003A5DD3"/>
    <w:rsid w:val="003A62B2"/>
    <w:rsid w:val="003B55AF"/>
    <w:rsid w:val="003B5F7F"/>
    <w:rsid w:val="003C2001"/>
    <w:rsid w:val="003C469B"/>
    <w:rsid w:val="003C7F01"/>
    <w:rsid w:val="003E7112"/>
    <w:rsid w:val="003F505F"/>
    <w:rsid w:val="00403414"/>
    <w:rsid w:val="004060FD"/>
    <w:rsid w:val="004202AF"/>
    <w:rsid w:val="00422E55"/>
    <w:rsid w:val="004251FD"/>
    <w:rsid w:val="004315E4"/>
    <w:rsid w:val="004415B1"/>
    <w:rsid w:val="00446614"/>
    <w:rsid w:val="004604F7"/>
    <w:rsid w:val="00460D95"/>
    <w:rsid w:val="0046750E"/>
    <w:rsid w:val="00472C5B"/>
    <w:rsid w:val="00474126"/>
    <w:rsid w:val="0047593F"/>
    <w:rsid w:val="00476B86"/>
    <w:rsid w:val="00480E86"/>
    <w:rsid w:val="00480FAA"/>
    <w:rsid w:val="00486B14"/>
    <w:rsid w:val="00493A09"/>
    <w:rsid w:val="0049494B"/>
    <w:rsid w:val="004B24DA"/>
    <w:rsid w:val="004B5B2A"/>
    <w:rsid w:val="004B7AB1"/>
    <w:rsid w:val="004D1E59"/>
    <w:rsid w:val="004D632B"/>
    <w:rsid w:val="004E1DBF"/>
    <w:rsid w:val="004E269B"/>
    <w:rsid w:val="004E39B8"/>
    <w:rsid w:val="004E66AB"/>
    <w:rsid w:val="004F36AE"/>
    <w:rsid w:val="004F6994"/>
    <w:rsid w:val="00502D00"/>
    <w:rsid w:val="00511595"/>
    <w:rsid w:val="00511A6D"/>
    <w:rsid w:val="00512B1F"/>
    <w:rsid w:val="005137B1"/>
    <w:rsid w:val="00515D97"/>
    <w:rsid w:val="00521F11"/>
    <w:rsid w:val="005236B7"/>
    <w:rsid w:val="00523BE7"/>
    <w:rsid w:val="0052776A"/>
    <w:rsid w:val="005331D7"/>
    <w:rsid w:val="00536CFB"/>
    <w:rsid w:val="00542C4D"/>
    <w:rsid w:val="00544E29"/>
    <w:rsid w:val="00544E89"/>
    <w:rsid w:val="00546663"/>
    <w:rsid w:val="00557680"/>
    <w:rsid w:val="00564583"/>
    <w:rsid w:val="00570414"/>
    <w:rsid w:val="0057043E"/>
    <w:rsid w:val="00573366"/>
    <w:rsid w:val="00573994"/>
    <w:rsid w:val="00574504"/>
    <w:rsid w:val="00574BB1"/>
    <w:rsid w:val="0057645C"/>
    <w:rsid w:val="00583EA6"/>
    <w:rsid w:val="005850D1"/>
    <w:rsid w:val="00597F9A"/>
    <w:rsid w:val="005C4CCE"/>
    <w:rsid w:val="005C585D"/>
    <w:rsid w:val="005D4D74"/>
    <w:rsid w:val="005D6367"/>
    <w:rsid w:val="005E6D6A"/>
    <w:rsid w:val="005F20F3"/>
    <w:rsid w:val="005F76D0"/>
    <w:rsid w:val="0060098C"/>
    <w:rsid w:val="00604AEC"/>
    <w:rsid w:val="00610077"/>
    <w:rsid w:val="00610826"/>
    <w:rsid w:val="00613388"/>
    <w:rsid w:val="00615D2E"/>
    <w:rsid w:val="00620059"/>
    <w:rsid w:val="00620BC9"/>
    <w:rsid w:val="00624F17"/>
    <w:rsid w:val="00625AA6"/>
    <w:rsid w:val="00626640"/>
    <w:rsid w:val="00627319"/>
    <w:rsid w:val="006273F3"/>
    <w:rsid w:val="0063093B"/>
    <w:rsid w:val="00632BC0"/>
    <w:rsid w:val="00634A7B"/>
    <w:rsid w:val="00635E3A"/>
    <w:rsid w:val="00636961"/>
    <w:rsid w:val="00645600"/>
    <w:rsid w:val="00645E6E"/>
    <w:rsid w:val="00651F6B"/>
    <w:rsid w:val="00660428"/>
    <w:rsid w:val="006613C1"/>
    <w:rsid w:val="00665013"/>
    <w:rsid w:val="00670033"/>
    <w:rsid w:val="00682030"/>
    <w:rsid w:val="006851C9"/>
    <w:rsid w:val="006A2CFA"/>
    <w:rsid w:val="006A4F52"/>
    <w:rsid w:val="006A651A"/>
    <w:rsid w:val="006B0452"/>
    <w:rsid w:val="006B25ED"/>
    <w:rsid w:val="006B2E3B"/>
    <w:rsid w:val="006B325F"/>
    <w:rsid w:val="006B383C"/>
    <w:rsid w:val="006B3D22"/>
    <w:rsid w:val="006B478E"/>
    <w:rsid w:val="006B600B"/>
    <w:rsid w:val="006C0FE8"/>
    <w:rsid w:val="006D158C"/>
    <w:rsid w:val="006D4620"/>
    <w:rsid w:val="006E48D8"/>
    <w:rsid w:val="006E4AB4"/>
    <w:rsid w:val="006E7092"/>
    <w:rsid w:val="006F2D8B"/>
    <w:rsid w:val="006F4715"/>
    <w:rsid w:val="00700A2B"/>
    <w:rsid w:val="00702037"/>
    <w:rsid w:val="00703F63"/>
    <w:rsid w:val="007056C4"/>
    <w:rsid w:val="00707086"/>
    <w:rsid w:val="007139FD"/>
    <w:rsid w:val="00723FB9"/>
    <w:rsid w:val="00726023"/>
    <w:rsid w:val="0075347E"/>
    <w:rsid w:val="0075589E"/>
    <w:rsid w:val="007610DF"/>
    <w:rsid w:val="007626AC"/>
    <w:rsid w:val="00762790"/>
    <w:rsid w:val="00767945"/>
    <w:rsid w:val="00771417"/>
    <w:rsid w:val="00781325"/>
    <w:rsid w:val="0078313D"/>
    <w:rsid w:val="0078347F"/>
    <w:rsid w:val="0078462C"/>
    <w:rsid w:val="007913F2"/>
    <w:rsid w:val="00791BAA"/>
    <w:rsid w:val="007938DA"/>
    <w:rsid w:val="0079498F"/>
    <w:rsid w:val="0079609F"/>
    <w:rsid w:val="007A120C"/>
    <w:rsid w:val="007A4010"/>
    <w:rsid w:val="007A4C2D"/>
    <w:rsid w:val="007A5980"/>
    <w:rsid w:val="007A5B95"/>
    <w:rsid w:val="007B667A"/>
    <w:rsid w:val="007C366A"/>
    <w:rsid w:val="007C4DE7"/>
    <w:rsid w:val="007C5D52"/>
    <w:rsid w:val="007C6AFF"/>
    <w:rsid w:val="007D28A5"/>
    <w:rsid w:val="007D583A"/>
    <w:rsid w:val="007E2F29"/>
    <w:rsid w:val="007F6C2A"/>
    <w:rsid w:val="00802EC3"/>
    <w:rsid w:val="00806C4A"/>
    <w:rsid w:val="00813152"/>
    <w:rsid w:val="00814340"/>
    <w:rsid w:val="0081446C"/>
    <w:rsid w:val="00814928"/>
    <w:rsid w:val="008154F6"/>
    <w:rsid w:val="00816D38"/>
    <w:rsid w:val="00817E96"/>
    <w:rsid w:val="00842064"/>
    <w:rsid w:val="008530BB"/>
    <w:rsid w:val="0085379C"/>
    <w:rsid w:val="00854350"/>
    <w:rsid w:val="00856BAC"/>
    <w:rsid w:val="008628F8"/>
    <w:rsid w:val="00875779"/>
    <w:rsid w:val="00881C04"/>
    <w:rsid w:val="0088297F"/>
    <w:rsid w:val="00887948"/>
    <w:rsid w:val="008959CB"/>
    <w:rsid w:val="008A4D0C"/>
    <w:rsid w:val="008A625C"/>
    <w:rsid w:val="008B1E82"/>
    <w:rsid w:val="008B4942"/>
    <w:rsid w:val="008B4A86"/>
    <w:rsid w:val="008B67C3"/>
    <w:rsid w:val="008C01E1"/>
    <w:rsid w:val="008C083E"/>
    <w:rsid w:val="008C2F49"/>
    <w:rsid w:val="008C7A4B"/>
    <w:rsid w:val="008C7EE6"/>
    <w:rsid w:val="008D0E76"/>
    <w:rsid w:val="008D3ABF"/>
    <w:rsid w:val="008D7A59"/>
    <w:rsid w:val="009054CA"/>
    <w:rsid w:val="009066C5"/>
    <w:rsid w:val="00914080"/>
    <w:rsid w:val="009147DE"/>
    <w:rsid w:val="0091593E"/>
    <w:rsid w:val="00916084"/>
    <w:rsid w:val="0092164B"/>
    <w:rsid w:val="009218FA"/>
    <w:rsid w:val="00922733"/>
    <w:rsid w:val="009324B8"/>
    <w:rsid w:val="00932F2C"/>
    <w:rsid w:val="00932FB8"/>
    <w:rsid w:val="00934193"/>
    <w:rsid w:val="009356B1"/>
    <w:rsid w:val="00935CC5"/>
    <w:rsid w:val="00943AD8"/>
    <w:rsid w:val="009521E2"/>
    <w:rsid w:val="00954ED2"/>
    <w:rsid w:val="009663C8"/>
    <w:rsid w:val="00975AE6"/>
    <w:rsid w:val="00983404"/>
    <w:rsid w:val="00984E0C"/>
    <w:rsid w:val="0098602F"/>
    <w:rsid w:val="00986E80"/>
    <w:rsid w:val="0098707C"/>
    <w:rsid w:val="009877B0"/>
    <w:rsid w:val="00987CB8"/>
    <w:rsid w:val="009929AF"/>
    <w:rsid w:val="00993739"/>
    <w:rsid w:val="0099579E"/>
    <w:rsid w:val="009A4BFC"/>
    <w:rsid w:val="009A6AB9"/>
    <w:rsid w:val="009A6AC0"/>
    <w:rsid w:val="009B2A4D"/>
    <w:rsid w:val="009B5A84"/>
    <w:rsid w:val="009B7CF0"/>
    <w:rsid w:val="009D0BCD"/>
    <w:rsid w:val="009D1A8C"/>
    <w:rsid w:val="009D27F9"/>
    <w:rsid w:val="009E15BD"/>
    <w:rsid w:val="009E172F"/>
    <w:rsid w:val="009F01E0"/>
    <w:rsid w:val="009F05AD"/>
    <w:rsid w:val="009F64C0"/>
    <w:rsid w:val="009F7228"/>
    <w:rsid w:val="00A019E0"/>
    <w:rsid w:val="00A048DC"/>
    <w:rsid w:val="00A105EC"/>
    <w:rsid w:val="00A14282"/>
    <w:rsid w:val="00A15923"/>
    <w:rsid w:val="00A22E9B"/>
    <w:rsid w:val="00A23D53"/>
    <w:rsid w:val="00A42EF9"/>
    <w:rsid w:val="00A46504"/>
    <w:rsid w:val="00A57B4B"/>
    <w:rsid w:val="00A6082F"/>
    <w:rsid w:val="00A626BA"/>
    <w:rsid w:val="00A62CC3"/>
    <w:rsid w:val="00A6506F"/>
    <w:rsid w:val="00A82CBC"/>
    <w:rsid w:val="00A833C1"/>
    <w:rsid w:val="00A85810"/>
    <w:rsid w:val="00A87A0E"/>
    <w:rsid w:val="00A904ED"/>
    <w:rsid w:val="00A952B4"/>
    <w:rsid w:val="00AA1DCC"/>
    <w:rsid w:val="00AA35EA"/>
    <w:rsid w:val="00AA7517"/>
    <w:rsid w:val="00AB22EF"/>
    <w:rsid w:val="00AC155D"/>
    <w:rsid w:val="00AC3EAD"/>
    <w:rsid w:val="00AD370E"/>
    <w:rsid w:val="00AD4390"/>
    <w:rsid w:val="00AD4AC7"/>
    <w:rsid w:val="00AE21C9"/>
    <w:rsid w:val="00AE4062"/>
    <w:rsid w:val="00AE777E"/>
    <w:rsid w:val="00AF0504"/>
    <w:rsid w:val="00AF1E6B"/>
    <w:rsid w:val="00AF28AD"/>
    <w:rsid w:val="00AF5AE3"/>
    <w:rsid w:val="00AF608F"/>
    <w:rsid w:val="00B01946"/>
    <w:rsid w:val="00B03B86"/>
    <w:rsid w:val="00B04A4B"/>
    <w:rsid w:val="00B05343"/>
    <w:rsid w:val="00B055EF"/>
    <w:rsid w:val="00B20341"/>
    <w:rsid w:val="00B27D10"/>
    <w:rsid w:val="00B3115B"/>
    <w:rsid w:val="00B327AA"/>
    <w:rsid w:val="00B32E5D"/>
    <w:rsid w:val="00B347BD"/>
    <w:rsid w:val="00B34A54"/>
    <w:rsid w:val="00B364E5"/>
    <w:rsid w:val="00B45C1F"/>
    <w:rsid w:val="00B46327"/>
    <w:rsid w:val="00B5039E"/>
    <w:rsid w:val="00B51698"/>
    <w:rsid w:val="00B6242C"/>
    <w:rsid w:val="00B644FD"/>
    <w:rsid w:val="00B64C99"/>
    <w:rsid w:val="00B8017B"/>
    <w:rsid w:val="00B81DB4"/>
    <w:rsid w:val="00B82C05"/>
    <w:rsid w:val="00B9302B"/>
    <w:rsid w:val="00B96836"/>
    <w:rsid w:val="00B976E9"/>
    <w:rsid w:val="00B97821"/>
    <w:rsid w:val="00BA1432"/>
    <w:rsid w:val="00BA4A63"/>
    <w:rsid w:val="00BB0519"/>
    <w:rsid w:val="00BB13E3"/>
    <w:rsid w:val="00BB7128"/>
    <w:rsid w:val="00BD0663"/>
    <w:rsid w:val="00BD6618"/>
    <w:rsid w:val="00BE05AE"/>
    <w:rsid w:val="00BE0C0D"/>
    <w:rsid w:val="00BE19A4"/>
    <w:rsid w:val="00BF1BAB"/>
    <w:rsid w:val="00BF330D"/>
    <w:rsid w:val="00BF6180"/>
    <w:rsid w:val="00C03C3A"/>
    <w:rsid w:val="00C10CF0"/>
    <w:rsid w:val="00C11290"/>
    <w:rsid w:val="00C12786"/>
    <w:rsid w:val="00C156E3"/>
    <w:rsid w:val="00C15B7B"/>
    <w:rsid w:val="00C27F14"/>
    <w:rsid w:val="00C31B40"/>
    <w:rsid w:val="00C343BF"/>
    <w:rsid w:val="00C36DF3"/>
    <w:rsid w:val="00C36FA9"/>
    <w:rsid w:val="00C4108D"/>
    <w:rsid w:val="00C451F1"/>
    <w:rsid w:val="00C56A75"/>
    <w:rsid w:val="00C611BD"/>
    <w:rsid w:val="00C658B5"/>
    <w:rsid w:val="00C66F2C"/>
    <w:rsid w:val="00C74C3B"/>
    <w:rsid w:val="00C8011F"/>
    <w:rsid w:val="00C85216"/>
    <w:rsid w:val="00C871B7"/>
    <w:rsid w:val="00C87DE1"/>
    <w:rsid w:val="00C971CC"/>
    <w:rsid w:val="00CA68CD"/>
    <w:rsid w:val="00CA6B29"/>
    <w:rsid w:val="00CA73A4"/>
    <w:rsid w:val="00CC3D29"/>
    <w:rsid w:val="00CC4D67"/>
    <w:rsid w:val="00CC6EDE"/>
    <w:rsid w:val="00CE149F"/>
    <w:rsid w:val="00CE30EC"/>
    <w:rsid w:val="00CF11FC"/>
    <w:rsid w:val="00D05677"/>
    <w:rsid w:val="00D072E4"/>
    <w:rsid w:val="00D10709"/>
    <w:rsid w:val="00D326AE"/>
    <w:rsid w:val="00D33433"/>
    <w:rsid w:val="00D36189"/>
    <w:rsid w:val="00D41527"/>
    <w:rsid w:val="00D45710"/>
    <w:rsid w:val="00D5332A"/>
    <w:rsid w:val="00D534D5"/>
    <w:rsid w:val="00D5575E"/>
    <w:rsid w:val="00D62333"/>
    <w:rsid w:val="00D633E4"/>
    <w:rsid w:val="00D63410"/>
    <w:rsid w:val="00D638BE"/>
    <w:rsid w:val="00D6698D"/>
    <w:rsid w:val="00D726CE"/>
    <w:rsid w:val="00D85A38"/>
    <w:rsid w:val="00D85D08"/>
    <w:rsid w:val="00D86E5C"/>
    <w:rsid w:val="00D944D4"/>
    <w:rsid w:val="00DA151E"/>
    <w:rsid w:val="00DA1535"/>
    <w:rsid w:val="00DA6B6D"/>
    <w:rsid w:val="00DB009D"/>
    <w:rsid w:val="00DB1C26"/>
    <w:rsid w:val="00DB2816"/>
    <w:rsid w:val="00DB359C"/>
    <w:rsid w:val="00DB3B93"/>
    <w:rsid w:val="00DB7B63"/>
    <w:rsid w:val="00DC0DCB"/>
    <w:rsid w:val="00DC3CE0"/>
    <w:rsid w:val="00DD1FA6"/>
    <w:rsid w:val="00DE0E36"/>
    <w:rsid w:val="00DE52DE"/>
    <w:rsid w:val="00DE6389"/>
    <w:rsid w:val="00DE7AF2"/>
    <w:rsid w:val="00DF488F"/>
    <w:rsid w:val="00DF4B7B"/>
    <w:rsid w:val="00E02187"/>
    <w:rsid w:val="00E03749"/>
    <w:rsid w:val="00E04233"/>
    <w:rsid w:val="00E07488"/>
    <w:rsid w:val="00E07BC3"/>
    <w:rsid w:val="00E143BA"/>
    <w:rsid w:val="00E23163"/>
    <w:rsid w:val="00E2424E"/>
    <w:rsid w:val="00E250EE"/>
    <w:rsid w:val="00E32DE2"/>
    <w:rsid w:val="00E42174"/>
    <w:rsid w:val="00E43FDE"/>
    <w:rsid w:val="00E460E6"/>
    <w:rsid w:val="00E5069F"/>
    <w:rsid w:val="00E53319"/>
    <w:rsid w:val="00E53B8B"/>
    <w:rsid w:val="00E71332"/>
    <w:rsid w:val="00E71FEA"/>
    <w:rsid w:val="00E744FF"/>
    <w:rsid w:val="00E74F9D"/>
    <w:rsid w:val="00E871D5"/>
    <w:rsid w:val="00E90292"/>
    <w:rsid w:val="00E955B4"/>
    <w:rsid w:val="00EA280F"/>
    <w:rsid w:val="00EA367B"/>
    <w:rsid w:val="00EB6B87"/>
    <w:rsid w:val="00EC0BF5"/>
    <w:rsid w:val="00EC376A"/>
    <w:rsid w:val="00EC5E1C"/>
    <w:rsid w:val="00ED1F95"/>
    <w:rsid w:val="00ED2047"/>
    <w:rsid w:val="00ED3394"/>
    <w:rsid w:val="00ED39D2"/>
    <w:rsid w:val="00ED5129"/>
    <w:rsid w:val="00ED62B1"/>
    <w:rsid w:val="00ED6FA4"/>
    <w:rsid w:val="00ED76B8"/>
    <w:rsid w:val="00EE35EF"/>
    <w:rsid w:val="00EF3012"/>
    <w:rsid w:val="00EF332B"/>
    <w:rsid w:val="00EF3972"/>
    <w:rsid w:val="00EF3AB2"/>
    <w:rsid w:val="00EF6B50"/>
    <w:rsid w:val="00F10D4C"/>
    <w:rsid w:val="00F1521E"/>
    <w:rsid w:val="00F17271"/>
    <w:rsid w:val="00F174DB"/>
    <w:rsid w:val="00F22964"/>
    <w:rsid w:val="00F242AE"/>
    <w:rsid w:val="00F25A60"/>
    <w:rsid w:val="00F26F5A"/>
    <w:rsid w:val="00F277E4"/>
    <w:rsid w:val="00F32154"/>
    <w:rsid w:val="00F33715"/>
    <w:rsid w:val="00F377BD"/>
    <w:rsid w:val="00F4209F"/>
    <w:rsid w:val="00F42CC6"/>
    <w:rsid w:val="00F433D7"/>
    <w:rsid w:val="00F437F1"/>
    <w:rsid w:val="00F4490E"/>
    <w:rsid w:val="00F5042A"/>
    <w:rsid w:val="00F51462"/>
    <w:rsid w:val="00F5417D"/>
    <w:rsid w:val="00F60698"/>
    <w:rsid w:val="00F63874"/>
    <w:rsid w:val="00F646F3"/>
    <w:rsid w:val="00F64E93"/>
    <w:rsid w:val="00F70345"/>
    <w:rsid w:val="00F72D8E"/>
    <w:rsid w:val="00F7318D"/>
    <w:rsid w:val="00F77FB0"/>
    <w:rsid w:val="00F82A78"/>
    <w:rsid w:val="00F8755C"/>
    <w:rsid w:val="00F875BB"/>
    <w:rsid w:val="00F87B26"/>
    <w:rsid w:val="00F87F18"/>
    <w:rsid w:val="00F90F13"/>
    <w:rsid w:val="00F923C5"/>
    <w:rsid w:val="00F92A93"/>
    <w:rsid w:val="00FA50F2"/>
    <w:rsid w:val="00FA56EB"/>
    <w:rsid w:val="00FB534F"/>
    <w:rsid w:val="00FB5B30"/>
    <w:rsid w:val="00FC7094"/>
    <w:rsid w:val="00FD0A7F"/>
    <w:rsid w:val="00FD0D79"/>
    <w:rsid w:val="00FE26B9"/>
    <w:rsid w:val="00FE45D5"/>
    <w:rsid w:val="00FE5DC3"/>
    <w:rsid w:val="00FF11E7"/>
    <w:rsid w:val="00FF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F9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6BDE"/>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246BDE"/>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993739"/>
    <w:pPr>
      <w:tabs>
        <w:tab w:val="center" w:pos="4320"/>
        <w:tab w:val="right" w:pos="8640"/>
      </w:tabs>
    </w:pPr>
  </w:style>
  <w:style w:type="character" w:customStyle="1" w:styleId="FooterChar">
    <w:name w:val="Footer Char"/>
    <w:basedOn w:val="DefaultParagraphFont"/>
    <w:link w:val="Footer"/>
    <w:uiPriority w:val="99"/>
    <w:rsid w:val="00993739"/>
    <w:rPr>
      <w:rFonts w:ascii="Garamond" w:eastAsiaTheme="minorHAnsi" w:hAnsi="Garamond"/>
      <w:lang w:eastAsia="en-US"/>
    </w:rPr>
  </w:style>
  <w:style w:type="paragraph" w:styleId="Header">
    <w:name w:val="header"/>
    <w:basedOn w:val="Normal"/>
    <w:link w:val="HeaderChar"/>
    <w:uiPriority w:val="99"/>
    <w:unhideWhenUsed/>
    <w:rsid w:val="00700A2B"/>
    <w:pPr>
      <w:tabs>
        <w:tab w:val="center" w:pos="4320"/>
        <w:tab w:val="right" w:pos="8640"/>
      </w:tabs>
    </w:pPr>
  </w:style>
  <w:style w:type="character" w:customStyle="1" w:styleId="HeaderChar">
    <w:name w:val="Header Char"/>
    <w:basedOn w:val="DefaultParagraphFont"/>
    <w:link w:val="Header"/>
    <w:uiPriority w:val="99"/>
    <w:rsid w:val="00700A2B"/>
    <w:rPr>
      <w:rFonts w:ascii="Garamond" w:eastAsiaTheme="minorHAnsi" w:hAnsi="Garamond"/>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6BDE"/>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246BDE"/>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993739"/>
    <w:pPr>
      <w:tabs>
        <w:tab w:val="center" w:pos="4320"/>
        <w:tab w:val="right" w:pos="8640"/>
      </w:tabs>
    </w:pPr>
  </w:style>
  <w:style w:type="character" w:customStyle="1" w:styleId="FooterChar">
    <w:name w:val="Footer Char"/>
    <w:basedOn w:val="DefaultParagraphFont"/>
    <w:link w:val="Footer"/>
    <w:uiPriority w:val="99"/>
    <w:rsid w:val="00993739"/>
    <w:rPr>
      <w:rFonts w:ascii="Garamond" w:eastAsiaTheme="minorHAnsi" w:hAnsi="Garamond"/>
      <w:lang w:eastAsia="en-US"/>
    </w:rPr>
  </w:style>
  <w:style w:type="paragraph" w:styleId="Header">
    <w:name w:val="header"/>
    <w:basedOn w:val="Normal"/>
    <w:link w:val="HeaderChar"/>
    <w:uiPriority w:val="99"/>
    <w:unhideWhenUsed/>
    <w:rsid w:val="00700A2B"/>
    <w:pPr>
      <w:tabs>
        <w:tab w:val="center" w:pos="4320"/>
        <w:tab w:val="right" w:pos="8640"/>
      </w:tabs>
    </w:pPr>
  </w:style>
  <w:style w:type="character" w:customStyle="1" w:styleId="HeaderChar">
    <w:name w:val="Header Char"/>
    <w:basedOn w:val="DefaultParagraphFont"/>
    <w:link w:val="Header"/>
    <w:uiPriority w:val="99"/>
    <w:rsid w:val="00700A2B"/>
    <w:rPr>
      <w:rFonts w:ascii="Garamond" w:eastAsiaTheme="minorHAnsi"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78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B5CD-6020-4444-9B02-FD6C0A49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4128</Words>
  <Characters>23533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Orton</dc:creator>
  <cp:keywords/>
  <dc:description/>
  <cp:lastModifiedBy>Mary Orton</cp:lastModifiedBy>
  <cp:revision>1</cp:revision>
  <dcterms:created xsi:type="dcterms:W3CDTF">2017-04-08T00:45:00Z</dcterms:created>
  <dcterms:modified xsi:type="dcterms:W3CDTF">2017-04-08T00:46:00Z</dcterms:modified>
</cp:coreProperties>
</file>