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A38D" w14:textId="77777777" w:rsidR="00DF5193" w:rsidRPr="00A43BCD" w:rsidRDefault="003E4DA3" w:rsidP="00DF5193">
      <w:pPr>
        <w:spacing w:after="0" w:line="240" w:lineRule="auto"/>
        <w:jc w:val="center"/>
        <w:rPr>
          <w:b/>
          <w:bCs/>
          <w:sz w:val="24"/>
          <w:szCs w:val="24"/>
        </w:rPr>
      </w:pPr>
      <w:r w:rsidRPr="00A43BCD">
        <w:rPr>
          <w:b/>
          <w:bCs/>
          <w:sz w:val="24"/>
          <w:szCs w:val="24"/>
        </w:rPr>
        <w:t>AMP Vision and Mission</w:t>
      </w:r>
    </w:p>
    <w:p w14:paraId="6DCDA4A5" w14:textId="138E7220" w:rsidR="003E4DA3" w:rsidRPr="00A43BCD" w:rsidDel="00E43AD4" w:rsidRDefault="00E43AD4" w:rsidP="00DF5193">
      <w:pPr>
        <w:spacing w:after="0" w:line="240" w:lineRule="auto"/>
        <w:jc w:val="center"/>
        <w:rPr>
          <w:del w:id="0" w:author="Peggy Roefer" w:date="2022-08-11T10:38:00Z"/>
          <w:b/>
          <w:bCs/>
          <w:sz w:val="24"/>
          <w:szCs w:val="24"/>
        </w:rPr>
      </w:pPr>
      <w:ins w:id="1" w:author="Peggy Roefer" w:date="2022-08-11T10:38:00Z">
        <w:r>
          <w:rPr>
            <w:b/>
            <w:bCs/>
            <w:sz w:val="24"/>
            <w:szCs w:val="24"/>
          </w:rPr>
          <w:t>Revised July 2022</w:t>
        </w:r>
      </w:ins>
      <w:del w:id="2" w:author="Peggy Roefer" w:date="2022-08-11T10:38:00Z">
        <w:r w:rsidR="003E4DA3" w:rsidRPr="00A43BCD" w:rsidDel="00E43AD4">
          <w:rPr>
            <w:b/>
            <w:bCs/>
            <w:sz w:val="24"/>
            <w:szCs w:val="24"/>
          </w:rPr>
          <w:delText>Rev</w:delText>
        </w:r>
        <w:r w:rsidR="00DF5193" w:rsidRPr="00A43BCD" w:rsidDel="00E43AD4">
          <w:rPr>
            <w:b/>
            <w:bCs/>
            <w:sz w:val="24"/>
            <w:szCs w:val="24"/>
          </w:rPr>
          <w:delText>ised 3</w:delText>
        </w:r>
        <w:r w:rsidR="003E4DA3" w:rsidRPr="00A43BCD" w:rsidDel="00E43AD4">
          <w:rPr>
            <w:b/>
            <w:bCs/>
            <w:sz w:val="24"/>
            <w:szCs w:val="24"/>
          </w:rPr>
          <w:delText>1 January 2001</w:delText>
        </w:r>
      </w:del>
    </w:p>
    <w:p w14:paraId="4AEC52CB" w14:textId="77777777" w:rsidR="00DF5193" w:rsidRPr="00A43BCD" w:rsidRDefault="00DF5193" w:rsidP="00DF5193">
      <w:pPr>
        <w:spacing w:after="0" w:line="240" w:lineRule="auto"/>
        <w:jc w:val="center"/>
        <w:rPr>
          <w:b/>
          <w:bCs/>
          <w:sz w:val="24"/>
          <w:szCs w:val="24"/>
        </w:rPr>
      </w:pPr>
    </w:p>
    <w:p w14:paraId="787095B0" w14:textId="77777777" w:rsidR="003E4DA3" w:rsidRPr="00A43BCD" w:rsidDel="00576E2F" w:rsidRDefault="003E4DA3" w:rsidP="003E4DA3">
      <w:pPr>
        <w:spacing w:after="0" w:line="240" w:lineRule="auto"/>
        <w:ind w:firstLine="720"/>
        <w:rPr>
          <w:del w:id="3" w:author="Peggy Roefer" w:date="2022-08-11T11:02:00Z"/>
          <w:sz w:val="24"/>
          <w:szCs w:val="24"/>
        </w:rPr>
      </w:pPr>
      <w:r w:rsidRPr="00A43BCD">
        <w:rPr>
          <w:sz w:val="24"/>
          <w:szCs w:val="24"/>
        </w:rPr>
        <w:t xml:space="preserve">The Grand Canyon is a homeland for some, sacred to many, and a national treasure for all. In honor of past generations, and on behalf of those of the present and future, we envision an ecosystem where the resources and natural processes are in harmony under a stewardship worthy of the Grand Canyon. </w:t>
      </w:r>
    </w:p>
    <w:p w14:paraId="35216E3C" w14:textId="77777777" w:rsidR="00576E2F" w:rsidRDefault="00576E2F" w:rsidP="00576E2F">
      <w:pPr>
        <w:spacing w:after="0" w:line="240" w:lineRule="auto"/>
        <w:ind w:firstLine="720"/>
        <w:rPr>
          <w:ins w:id="4" w:author="Peggy Roefer" w:date="2022-08-11T11:01:00Z"/>
          <w:sz w:val="24"/>
          <w:szCs w:val="24"/>
        </w:rPr>
      </w:pPr>
    </w:p>
    <w:p w14:paraId="264E9E8F" w14:textId="0D2A91A0" w:rsidR="003E4DA3" w:rsidRPr="00A43BCD" w:rsidDel="00576E2F" w:rsidRDefault="003E4DA3" w:rsidP="003E4DA3">
      <w:pPr>
        <w:spacing w:after="0" w:line="240" w:lineRule="auto"/>
        <w:ind w:firstLine="720"/>
        <w:rPr>
          <w:del w:id="5" w:author="Peggy Roefer" w:date="2022-08-11T11:02:00Z"/>
          <w:sz w:val="24"/>
          <w:szCs w:val="24"/>
        </w:rPr>
      </w:pPr>
      <w:r w:rsidRPr="00A43BCD">
        <w:rPr>
          <w:sz w:val="24"/>
          <w:szCs w:val="24"/>
        </w:rPr>
        <w:t xml:space="preserve">We advise the Secretary of the Interior on how best to protect, mitigate adverse impacts to, and improve the integrity of the Colorado River ecosystem affected by Glen Canyon Dam, including natural biological diversity (emphasizing native biodiversity), traditional cultural properties, spiritual values, and cultural, physical, and recreational resources through the operation of Glen Canyon Dam and other means. </w:t>
      </w:r>
    </w:p>
    <w:p w14:paraId="741A19BF" w14:textId="77777777" w:rsidR="00576E2F" w:rsidRDefault="00576E2F" w:rsidP="00576E2F">
      <w:pPr>
        <w:spacing w:after="0" w:line="240" w:lineRule="auto"/>
        <w:ind w:firstLine="720"/>
        <w:rPr>
          <w:ins w:id="6" w:author="Peggy Roefer" w:date="2022-08-11T11:02:00Z"/>
          <w:sz w:val="24"/>
          <w:szCs w:val="24"/>
        </w:rPr>
      </w:pPr>
    </w:p>
    <w:p w14:paraId="74952BBE" w14:textId="2E1B9B1B" w:rsidR="003E4DA3" w:rsidRPr="00A43BCD" w:rsidRDefault="003E4DA3" w:rsidP="003E4DA3">
      <w:pPr>
        <w:spacing w:after="0" w:line="240" w:lineRule="auto"/>
        <w:ind w:firstLine="720"/>
        <w:rPr>
          <w:sz w:val="24"/>
          <w:szCs w:val="24"/>
        </w:rPr>
      </w:pPr>
      <w:r w:rsidRPr="00A43BCD">
        <w:rPr>
          <w:sz w:val="24"/>
          <w:szCs w:val="24"/>
        </w:rPr>
        <w:t xml:space="preserve">We do so in keeping with the federal trust responsibilities to Indian tribes, in compliance with applicable federal, state, and tribal laws, including the water delivery obligations of the Law of the River, and with due consideration to the economic value of power resources. </w:t>
      </w:r>
    </w:p>
    <w:p w14:paraId="52B1BC50" w14:textId="77777777" w:rsidR="00576E2F" w:rsidRDefault="003E4DA3">
      <w:pPr>
        <w:spacing w:after="0"/>
        <w:ind w:firstLine="720"/>
        <w:rPr>
          <w:ins w:id="7" w:author="Peggy Roefer" w:date="2022-08-11T11:02:00Z"/>
          <w:sz w:val="24"/>
          <w:szCs w:val="24"/>
        </w:rPr>
        <w:pPrChange w:id="8" w:author="Peggy Roefer" w:date="2022-08-11T11:03:00Z">
          <w:pPr>
            <w:ind w:firstLine="720"/>
          </w:pPr>
        </w:pPrChange>
      </w:pPr>
      <w:r w:rsidRPr="00A43BCD">
        <w:rPr>
          <w:sz w:val="24"/>
          <w:szCs w:val="24"/>
        </w:rPr>
        <w:t xml:space="preserve">This will be accomplished through our long-term partnership utilizing the best available </w:t>
      </w:r>
      <w:ins w:id="9" w:author="Peggy Roefer" w:date="2022-08-11T10:40:00Z">
        <w:r w:rsidR="00E43AD4">
          <w:rPr>
            <w:sz w:val="24"/>
            <w:szCs w:val="24"/>
          </w:rPr>
          <w:t>science, traditional cultural knowledge, and other information through an adaptive ecosystem management process.</w:t>
        </w:r>
      </w:ins>
      <w:ins w:id="10" w:author="Peggy Roefer" w:date="2022-08-11T10:41:00Z">
        <w:r w:rsidR="00E43AD4">
          <w:rPr>
            <w:sz w:val="24"/>
            <w:szCs w:val="24"/>
          </w:rPr>
          <w:t xml:space="preserve"> </w:t>
        </w:r>
      </w:ins>
      <w:del w:id="11" w:author="Peggy Roefer" w:date="2022-08-11T10:41:00Z">
        <w:r w:rsidRPr="00A43BCD" w:rsidDel="00E43AD4">
          <w:rPr>
            <w:sz w:val="24"/>
            <w:szCs w:val="24"/>
          </w:rPr>
          <w:delText>scientific and other information through an adaptive ecosystem management process.</w:delText>
        </w:r>
        <w:r w:rsidRPr="00A43BCD" w:rsidDel="00E43AD4">
          <w:rPr>
            <w:sz w:val="24"/>
            <w:szCs w:val="24"/>
          </w:rPr>
          <w:pgNum/>
        </w:r>
      </w:del>
      <w:r w:rsidRPr="00A43BCD">
        <w:rPr>
          <w:sz w:val="24"/>
          <w:szCs w:val="24"/>
        </w:rPr>
        <w:t xml:space="preserve"> </w:t>
      </w:r>
    </w:p>
    <w:p w14:paraId="388526E5" w14:textId="369D7C2E" w:rsidR="00E43AD4" w:rsidRDefault="00E43AD4">
      <w:pPr>
        <w:spacing w:after="0"/>
        <w:ind w:firstLine="720"/>
        <w:rPr>
          <w:ins w:id="12" w:author="Peggy Roefer" w:date="2022-08-11T10:41:00Z"/>
          <w:sz w:val="24"/>
          <w:szCs w:val="24"/>
        </w:rPr>
        <w:pPrChange w:id="13" w:author="Peggy Roefer" w:date="2022-08-11T11:03:00Z">
          <w:pPr>
            <w:ind w:firstLine="720"/>
          </w:pPr>
        </w:pPrChange>
      </w:pPr>
      <w:ins w:id="14" w:author="Peggy Roefer" w:date="2022-08-11T10:41:00Z">
        <w:r>
          <w:rPr>
            <w:sz w:val="24"/>
            <w:szCs w:val="24"/>
          </w:rPr>
          <w:t>An adaptive management program should include an ecosystem approach.</w:t>
        </w:r>
      </w:ins>
    </w:p>
    <w:p w14:paraId="229DF14E" w14:textId="45937F6A" w:rsidR="00DF5193" w:rsidRDefault="003E4DA3" w:rsidP="00576E2F">
      <w:pPr>
        <w:spacing w:after="0"/>
        <w:ind w:firstLine="720"/>
        <w:rPr>
          <w:ins w:id="15" w:author="Peggy Roefer" w:date="2022-08-11T11:03:00Z"/>
          <w:sz w:val="24"/>
          <w:szCs w:val="24"/>
        </w:rPr>
      </w:pPr>
      <w:r w:rsidRPr="00A43BCD">
        <w:rPr>
          <w:sz w:val="24"/>
          <w:szCs w:val="24"/>
        </w:rPr>
        <w:t xml:space="preserve">The Glen Canyon Dam Adaptive Management Work Group embraces the following Principles. They guided development of the Goals and Objectives for the Glen Canyon Dam Adaptive Management Program (GCDAMP). </w:t>
      </w:r>
    </w:p>
    <w:p w14:paraId="468BD502" w14:textId="77777777" w:rsidR="00576E2F" w:rsidRPr="00A43BCD" w:rsidRDefault="00576E2F">
      <w:pPr>
        <w:spacing w:after="0"/>
        <w:ind w:firstLine="720"/>
        <w:rPr>
          <w:sz w:val="24"/>
          <w:szCs w:val="24"/>
        </w:rPr>
        <w:pPrChange w:id="16" w:author="Peggy Roefer" w:date="2022-08-11T11:03:00Z">
          <w:pPr>
            <w:ind w:firstLine="720"/>
          </w:pPr>
        </w:pPrChange>
      </w:pPr>
    </w:p>
    <w:p w14:paraId="46D71CB2" w14:textId="6E07B783" w:rsidR="003E4DA3" w:rsidRPr="00A43BCD" w:rsidRDefault="003E4DA3" w:rsidP="00DF5193">
      <w:pPr>
        <w:spacing w:after="0" w:line="240" w:lineRule="auto"/>
        <w:rPr>
          <w:b/>
          <w:bCs/>
          <w:sz w:val="24"/>
          <w:szCs w:val="24"/>
        </w:rPr>
      </w:pPr>
      <w:r w:rsidRPr="00A43BCD">
        <w:rPr>
          <w:b/>
          <w:bCs/>
          <w:sz w:val="24"/>
          <w:szCs w:val="24"/>
        </w:rPr>
        <w:t xml:space="preserve">Principles: </w:t>
      </w:r>
    </w:p>
    <w:p w14:paraId="26C8E95E" w14:textId="7F889EE9" w:rsidR="003E4DA3" w:rsidRPr="00A43BCD" w:rsidRDefault="003E4DA3" w:rsidP="00DF5193">
      <w:pPr>
        <w:pStyle w:val="ListParagraph"/>
        <w:numPr>
          <w:ilvl w:val="0"/>
          <w:numId w:val="1"/>
        </w:numPr>
        <w:spacing w:after="0" w:line="240" w:lineRule="auto"/>
        <w:rPr>
          <w:sz w:val="24"/>
          <w:szCs w:val="24"/>
        </w:rPr>
      </w:pPr>
      <w:r w:rsidRPr="00A43BCD">
        <w:rPr>
          <w:sz w:val="24"/>
          <w:szCs w:val="24"/>
        </w:rPr>
        <w:t xml:space="preserve">The Goals represent a set of desired outcomes that together will accomplish our Vision and achieve the purpose of the Grand Canyon Protection Act. Some of the Objectives and actions that fall under these Goals may not be the responsibility of the GCDAMP, and may be funded by other sources, but are included here for completeness. </w:t>
      </w:r>
    </w:p>
    <w:p w14:paraId="10005931" w14:textId="37455E2F" w:rsidR="003E4DA3" w:rsidRPr="00A43BCD" w:rsidRDefault="003E4DA3" w:rsidP="00DF5193">
      <w:pPr>
        <w:pStyle w:val="ListParagraph"/>
        <w:numPr>
          <w:ilvl w:val="0"/>
          <w:numId w:val="1"/>
        </w:numPr>
        <w:spacing w:after="0" w:line="240" w:lineRule="auto"/>
        <w:rPr>
          <w:sz w:val="24"/>
          <w:szCs w:val="24"/>
        </w:rPr>
      </w:pPr>
      <w:r w:rsidRPr="00A43BCD">
        <w:rPr>
          <w:sz w:val="24"/>
          <w:szCs w:val="24"/>
        </w:rPr>
        <w:t xml:space="preserve">The construction of Glen Canyon Dam and the introduction of non-native species have irreversibly changed the Colorado River ecosystem. </w:t>
      </w:r>
    </w:p>
    <w:p w14:paraId="2577C465" w14:textId="7B3B0F8E" w:rsidR="003E4DA3" w:rsidRPr="00A43BCD" w:rsidRDefault="003E4DA3" w:rsidP="00DF5193">
      <w:pPr>
        <w:pStyle w:val="ListParagraph"/>
        <w:numPr>
          <w:ilvl w:val="0"/>
          <w:numId w:val="1"/>
        </w:numPr>
        <w:spacing w:after="0" w:line="240" w:lineRule="auto"/>
        <w:rPr>
          <w:sz w:val="24"/>
          <w:szCs w:val="24"/>
        </w:rPr>
      </w:pPr>
      <w:r w:rsidRPr="00A43BCD">
        <w:rPr>
          <w:sz w:val="24"/>
          <w:szCs w:val="24"/>
        </w:rPr>
        <w:t xml:space="preserve">Much remains unknown about the Colorado River ecosystem below Glen Canyon Dam and how to achieve GCDAMP ecosystem Goals. </w:t>
      </w:r>
    </w:p>
    <w:p w14:paraId="2B1CD9C5" w14:textId="77777777" w:rsidR="00CA642F" w:rsidRDefault="00E43AD4" w:rsidP="00DF5193">
      <w:pPr>
        <w:pStyle w:val="ListParagraph"/>
        <w:numPr>
          <w:ilvl w:val="0"/>
          <w:numId w:val="1"/>
        </w:numPr>
        <w:spacing w:after="0" w:line="240" w:lineRule="auto"/>
        <w:rPr>
          <w:ins w:id="17" w:author="Peggy Roefer" w:date="2022-08-11T10:43:00Z"/>
          <w:sz w:val="24"/>
          <w:szCs w:val="24"/>
        </w:rPr>
      </w:pPr>
      <w:ins w:id="18" w:author="Peggy Roefer" w:date="2022-08-11T10:42:00Z">
        <w:r>
          <w:rPr>
            <w:sz w:val="24"/>
            <w:szCs w:val="24"/>
          </w:rPr>
          <w:t xml:space="preserve">The adaptive ecosystem management approach </w:t>
        </w:r>
      </w:ins>
      <w:ins w:id="19" w:author="Peggy Roefer" w:date="2022-08-11T10:43:00Z">
        <w:r>
          <w:rPr>
            <w:sz w:val="24"/>
            <w:szCs w:val="24"/>
          </w:rPr>
          <w:t>s</w:t>
        </w:r>
      </w:ins>
      <w:ins w:id="20" w:author="Peggy Roefer" w:date="2022-08-11T10:42:00Z">
        <w:r>
          <w:rPr>
            <w:sz w:val="24"/>
            <w:szCs w:val="24"/>
          </w:rPr>
          <w:t xml:space="preserve">hould integrate science, </w:t>
        </w:r>
      </w:ins>
      <w:ins w:id="21" w:author="Peggy Roefer" w:date="2022-08-11T10:43:00Z">
        <w:r>
          <w:rPr>
            <w:sz w:val="24"/>
            <w:szCs w:val="24"/>
          </w:rPr>
          <w:t xml:space="preserve">traditional </w:t>
        </w:r>
        <w:r w:rsidR="00CA642F">
          <w:rPr>
            <w:sz w:val="24"/>
            <w:szCs w:val="24"/>
          </w:rPr>
          <w:t xml:space="preserve">cultural ecological knowledge, and other information. </w:t>
        </w:r>
      </w:ins>
    </w:p>
    <w:p w14:paraId="4430A11F" w14:textId="3CA16B71" w:rsidR="00CA642F" w:rsidRDefault="003E4DA3" w:rsidP="00DF5193">
      <w:pPr>
        <w:pStyle w:val="ListParagraph"/>
        <w:numPr>
          <w:ilvl w:val="0"/>
          <w:numId w:val="1"/>
        </w:numPr>
        <w:spacing w:after="0" w:line="240" w:lineRule="auto"/>
        <w:rPr>
          <w:ins w:id="22" w:author="Peggy Roefer" w:date="2022-08-11T10:43:00Z"/>
          <w:sz w:val="24"/>
          <w:szCs w:val="24"/>
        </w:rPr>
      </w:pPr>
      <w:r w:rsidRPr="00A43BCD">
        <w:rPr>
          <w:sz w:val="24"/>
          <w:szCs w:val="24"/>
        </w:rPr>
        <w:t xml:space="preserve">The Colorado River ecosystem is a managed ecosystem. </w:t>
      </w:r>
      <w:ins w:id="23" w:author="Peggy Roefer" w:date="2022-08-11T10:44:00Z">
        <w:r w:rsidR="00CA642F">
          <w:rPr>
            <w:sz w:val="24"/>
            <w:szCs w:val="24"/>
          </w:rPr>
          <w:t xml:space="preserve">An adaptive ecosystem management approach will guide our efforts. </w:t>
        </w:r>
      </w:ins>
      <w:del w:id="24" w:author="Peggy Roefer" w:date="2022-08-11T10:44:00Z">
        <w:r w:rsidRPr="00A43BCD" w:rsidDel="00CA642F">
          <w:rPr>
            <w:sz w:val="24"/>
            <w:szCs w:val="24"/>
          </w:rPr>
          <w:delText xml:space="preserve">An ecosystem management approach, in lieu of an issues, species, or resources approach, will guide our efforts. </w:delText>
        </w:r>
      </w:del>
    </w:p>
    <w:p w14:paraId="2D5CAF7F" w14:textId="70493985" w:rsidR="003E4DA3" w:rsidRPr="00A43BCD" w:rsidRDefault="003E4DA3" w:rsidP="00DF5193">
      <w:pPr>
        <w:pStyle w:val="ListParagraph"/>
        <w:numPr>
          <w:ilvl w:val="0"/>
          <w:numId w:val="1"/>
        </w:numPr>
        <w:spacing w:after="0" w:line="240" w:lineRule="auto"/>
        <w:rPr>
          <w:sz w:val="24"/>
          <w:szCs w:val="24"/>
        </w:rPr>
      </w:pPr>
      <w:r w:rsidRPr="00A43BCD">
        <w:rPr>
          <w:sz w:val="24"/>
          <w:szCs w:val="24"/>
        </w:rPr>
        <w:t xml:space="preserve">Management efforts will prevent any further human-induced extirpation or extinction of native species. </w:t>
      </w:r>
    </w:p>
    <w:p w14:paraId="5C5A4C4C" w14:textId="41B077DF" w:rsidR="003E4DA3" w:rsidRDefault="003E4DA3" w:rsidP="00DF5193">
      <w:pPr>
        <w:pStyle w:val="ListParagraph"/>
        <w:numPr>
          <w:ilvl w:val="0"/>
          <w:numId w:val="1"/>
        </w:numPr>
        <w:spacing w:after="0" w:line="240" w:lineRule="auto"/>
        <w:rPr>
          <w:ins w:id="25" w:author="Peggy Roefer" w:date="2022-08-11T10:46:00Z"/>
          <w:sz w:val="24"/>
          <w:szCs w:val="24"/>
        </w:rPr>
      </w:pPr>
      <w:r w:rsidRPr="00A43BCD">
        <w:rPr>
          <w:sz w:val="24"/>
          <w:szCs w:val="24"/>
        </w:rPr>
        <w:lastRenderedPageBreak/>
        <w:t xml:space="preserve">An adaptive management approach will be used to achieve GCDAMP ecosystem </w:t>
      </w:r>
      <w:ins w:id="26" w:author="Peggy Roefer" w:date="2022-08-11T10:44:00Z">
        <w:r w:rsidR="00CA642F">
          <w:rPr>
            <w:sz w:val="24"/>
            <w:szCs w:val="24"/>
          </w:rPr>
          <w:t>g</w:t>
        </w:r>
      </w:ins>
      <w:del w:id="27" w:author="Peggy Roefer" w:date="2022-08-11T10:44:00Z">
        <w:r w:rsidRPr="00A43BCD" w:rsidDel="00CA642F">
          <w:rPr>
            <w:sz w:val="24"/>
            <w:szCs w:val="24"/>
          </w:rPr>
          <w:delText>G</w:delText>
        </w:r>
      </w:del>
      <w:r w:rsidRPr="00A43BCD">
        <w:rPr>
          <w:sz w:val="24"/>
          <w:szCs w:val="24"/>
        </w:rPr>
        <w:t>oals</w:t>
      </w:r>
      <w:ins w:id="28" w:author="Peggy Roefer" w:date="2022-08-11T10:45:00Z">
        <w:r w:rsidR="00CA642F">
          <w:rPr>
            <w:sz w:val="24"/>
            <w:szCs w:val="24"/>
          </w:rPr>
          <w:t>. We will meet the intent of the GCPA through experimental management actions, monitoring in accordance with the ROD and other applicable laws, and use monitoring data to fu</w:t>
        </w:r>
      </w:ins>
      <w:ins w:id="29" w:author="Peggy Roefer" w:date="2022-08-11T10:46:00Z">
        <w:r w:rsidR="00CA642F">
          <w:rPr>
            <w:sz w:val="24"/>
            <w:szCs w:val="24"/>
          </w:rPr>
          <w:t xml:space="preserve">rther the AMP adaptive ecosystem management mission. </w:t>
        </w:r>
      </w:ins>
      <w:del w:id="30" w:author="Peggy Roefer" w:date="2022-08-11T10:46:00Z">
        <w:r w:rsidRPr="00A43BCD" w:rsidDel="00CA642F">
          <w:rPr>
            <w:sz w:val="24"/>
            <w:szCs w:val="24"/>
          </w:rPr>
          <w:delText xml:space="preserve">, through experimentation and monitoring, to meet the intent of the Grand Canyon Protection Act, the Environmental Impact Statement, and the Record of Decision. </w:delText>
        </w:r>
      </w:del>
    </w:p>
    <w:p w14:paraId="29F375BD" w14:textId="32403AF3" w:rsidR="00CA642F" w:rsidRDefault="00CA642F" w:rsidP="00DF5193">
      <w:pPr>
        <w:pStyle w:val="ListParagraph"/>
        <w:numPr>
          <w:ilvl w:val="0"/>
          <w:numId w:val="1"/>
        </w:numPr>
        <w:spacing w:after="0" w:line="240" w:lineRule="auto"/>
        <w:rPr>
          <w:ins w:id="31" w:author="Peggy Roefer" w:date="2022-08-11T10:50:00Z"/>
          <w:sz w:val="24"/>
          <w:szCs w:val="24"/>
        </w:rPr>
      </w:pPr>
      <w:ins w:id="32" w:author="Peggy Roefer" w:date="2022-08-11T10:46:00Z">
        <w:r>
          <w:rPr>
            <w:sz w:val="24"/>
            <w:szCs w:val="24"/>
          </w:rPr>
          <w:t>Experiments and actions recommen</w:t>
        </w:r>
      </w:ins>
      <w:ins w:id="33" w:author="Peggy Roefer" w:date="2022-08-11T10:47:00Z">
        <w:r>
          <w:rPr>
            <w:sz w:val="24"/>
            <w:szCs w:val="24"/>
          </w:rPr>
          <w:t>d</w:t>
        </w:r>
      </w:ins>
      <w:ins w:id="34" w:author="Peggy Roefer" w:date="2022-08-11T10:46:00Z">
        <w:r>
          <w:rPr>
            <w:sz w:val="24"/>
            <w:szCs w:val="24"/>
          </w:rPr>
          <w:t xml:space="preserve">ed by the AMWG </w:t>
        </w:r>
      </w:ins>
      <w:ins w:id="35" w:author="Peggy Roefer" w:date="2022-08-11T10:47:00Z">
        <w:r>
          <w:rPr>
            <w:sz w:val="24"/>
            <w:szCs w:val="24"/>
          </w:rPr>
          <w:t>will be designed to benefit multiple, rather than single resources.  This approach should not unacceptably impact natural and cultural, tri</w:t>
        </w:r>
      </w:ins>
      <w:ins w:id="36" w:author="Peggy Roefer" w:date="2022-08-11T10:48:00Z">
        <w:r>
          <w:rPr>
            <w:sz w:val="24"/>
            <w:szCs w:val="24"/>
          </w:rPr>
          <w:t>b</w:t>
        </w:r>
      </w:ins>
      <w:ins w:id="37" w:author="Peggy Roefer" w:date="2022-08-11T10:47:00Z">
        <w:r>
          <w:rPr>
            <w:sz w:val="24"/>
            <w:szCs w:val="24"/>
          </w:rPr>
          <w:t xml:space="preserve">al interests, </w:t>
        </w:r>
      </w:ins>
      <w:ins w:id="38" w:author="Peggy Roefer" w:date="2022-08-11T10:48:00Z">
        <w:r w:rsidR="001E64E0">
          <w:rPr>
            <w:sz w:val="24"/>
            <w:szCs w:val="24"/>
          </w:rPr>
          <w:t>recreati</w:t>
        </w:r>
      </w:ins>
      <w:ins w:id="39" w:author="Peggy Roefer" w:date="2022-08-11T10:49:00Z">
        <w:r w:rsidR="001E64E0">
          <w:rPr>
            <w:sz w:val="24"/>
            <w:szCs w:val="24"/>
          </w:rPr>
          <w:t>o</w:t>
        </w:r>
      </w:ins>
      <w:ins w:id="40" w:author="Peggy Roefer" w:date="2022-08-11T10:48:00Z">
        <w:r w:rsidR="001E64E0">
          <w:rPr>
            <w:sz w:val="24"/>
            <w:szCs w:val="24"/>
          </w:rPr>
          <w:t>n, and hydropower resources.  Where possible, we will work to rehabilitate the native population, natural habitats, and eco</w:t>
        </w:r>
      </w:ins>
      <w:ins w:id="41" w:author="Peggy Roefer" w:date="2022-08-11T10:49:00Z">
        <w:r w:rsidR="001E64E0">
          <w:rPr>
            <w:sz w:val="24"/>
            <w:szCs w:val="24"/>
          </w:rPr>
          <w:t>system dynamics to their ranges of natural variability.</w:t>
        </w:r>
      </w:ins>
    </w:p>
    <w:p w14:paraId="65FC5A1D" w14:textId="77777777" w:rsidR="001E64E0" w:rsidRPr="00A43BCD" w:rsidRDefault="001E64E0" w:rsidP="001E64E0">
      <w:pPr>
        <w:pStyle w:val="ListParagraph"/>
        <w:numPr>
          <w:ilvl w:val="0"/>
          <w:numId w:val="1"/>
        </w:numPr>
        <w:spacing w:after="0" w:line="240" w:lineRule="auto"/>
        <w:rPr>
          <w:moveTo w:id="42" w:author="Peggy Roefer" w:date="2022-08-11T10:50:00Z"/>
          <w:sz w:val="24"/>
          <w:szCs w:val="24"/>
        </w:rPr>
      </w:pPr>
      <w:moveToRangeStart w:id="43" w:author="Peggy Roefer" w:date="2022-08-11T10:50:00Z" w:name="move111107453"/>
      <w:moveTo w:id="44" w:author="Peggy Roefer" w:date="2022-08-11T10:50:00Z">
        <w:r w:rsidRPr="00A43BCD">
          <w:rPr>
            <w:sz w:val="24"/>
            <w:szCs w:val="24"/>
          </w:rPr>
          <w:t xml:space="preserve">If the target of a management objective proves to be inappropriate, unrealistic, or unattainable, the AMP will reevaluate that target and the methods used to attain it. </w:t>
        </w:r>
      </w:moveTo>
    </w:p>
    <w:moveToRangeEnd w:id="43"/>
    <w:p w14:paraId="65224E2C" w14:textId="3F13F21A" w:rsidR="001E64E0" w:rsidRDefault="001E64E0" w:rsidP="00DF5193">
      <w:pPr>
        <w:pStyle w:val="ListParagraph"/>
        <w:numPr>
          <w:ilvl w:val="0"/>
          <w:numId w:val="1"/>
        </w:numPr>
        <w:spacing w:after="0" w:line="240" w:lineRule="auto"/>
        <w:rPr>
          <w:ins w:id="45" w:author="Peggy Roefer" w:date="2022-08-11T10:52:00Z"/>
          <w:sz w:val="24"/>
          <w:szCs w:val="24"/>
        </w:rPr>
      </w:pPr>
      <w:ins w:id="46" w:author="Peggy Roefer" w:date="2022-08-11T10:50:00Z">
        <w:r>
          <w:rPr>
            <w:sz w:val="24"/>
            <w:szCs w:val="24"/>
          </w:rPr>
          <w:t>Respect and enhance the uni</w:t>
        </w:r>
      </w:ins>
      <w:ins w:id="47" w:author="Peggy Roefer" w:date="2022-08-11T10:51:00Z">
        <w:r>
          <w:rPr>
            <w:sz w:val="24"/>
            <w:szCs w:val="24"/>
          </w:rPr>
          <w:t>que spiritual and aesthetic values of the Grand Canyon to and for all people by providing meaningful opportunities for input and</w:t>
        </w:r>
      </w:ins>
      <w:ins w:id="48" w:author="Peggy Roefer" w:date="2022-08-11T10:52:00Z">
        <w:r>
          <w:rPr>
            <w:sz w:val="24"/>
            <w:szCs w:val="24"/>
          </w:rPr>
          <w:t xml:space="preserve"> striving for consensus on management recommendations to the Secretary of the interior from stak</w:t>
        </w:r>
      </w:ins>
      <w:ins w:id="49" w:author="Peggy Roefer" w:date="2022-08-11T10:53:00Z">
        <w:r w:rsidR="00CA665B">
          <w:rPr>
            <w:sz w:val="24"/>
            <w:szCs w:val="24"/>
          </w:rPr>
          <w:t>e</w:t>
        </w:r>
      </w:ins>
      <w:ins w:id="50" w:author="Peggy Roefer" w:date="2022-08-11T10:52:00Z">
        <w:r>
          <w:rPr>
            <w:sz w:val="24"/>
            <w:szCs w:val="24"/>
          </w:rPr>
          <w:t>holders.</w:t>
        </w:r>
      </w:ins>
    </w:p>
    <w:p w14:paraId="43974D6D" w14:textId="6FE62F02" w:rsidR="001E64E0" w:rsidRDefault="001E64E0" w:rsidP="00DF5193">
      <w:pPr>
        <w:pStyle w:val="ListParagraph"/>
        <w:numPr>
          <w:ilvl w:val="0"/>
          <w:numId w:val="1"/>
        </w:numPr>
        <w:spacing w:after="0" w:line="240" w:lineRule="auto"/>
        <w:rPr>
          <w:ins w:id="51" w:author="Peggy Roefer" w:date="2022-08-11T10:56:00Z"/>
          <w:sz w:val="24"/>
          <w:szCs w:val="24"/>
        </w:rPr>
      </w:pPr>
      <w:ins w:id="52" w:author="Peggy Roefer" w:date="2022-08-11T10:52:00Z">
        <w:r>
          <w:rPr>
            <w:sz w:val="24"/>
            <w:szCs w:val="24"/>
          </w:rPr>
          <w:t>Develop and implement a defined process to address emerging issues exped</w:t>
        </w:r>
      </w:ins>
      <w:ins w:id="53" w:author="Peggy Roefer" w:date="2022-08-11T10:53:00Z">
        <w:r>
          <w:rPr>
            <w:sz w:val="24"/>
            <w:szCs w:val="24"/>
          </w:rPr>
          <w:t>itiousl</w:t>
        </w:r>
        <w:r w:rsidR="00CA665B">
          <w:rPr>
            <w:sz w:val="24"/>
            <w:szCs w:val="24"/>
          </w:rPr>
          <w:t>y. When an eme</w:t>
        </w:r>
      </w:ins>
      <w:ins w:id="54" w:author="Peggy Roefer" w:date="2022-08-11T10:55:00Z">
        <w:r w:rsidR="00CA665B">
          <w:rPr>
            <w:sz w:val="24"/>
            <w:szCs w:val="24"/>
          </w:rPr>
          <w:t>rging issue arises, the concern could be presented to the SCAHG.  The SCAHG would have the respons</w:t>
        </w:r>
      </w:ins>
      <w:ins w:id="55" w:author="Peggy Roefer" w:date="2022-08-11T10:56:00Z">
        <w:r w:rsidR="00CA665B">
          <w:rPr>
            <w:sz w:val="24"/>
            <w:szCs w:val="24"/>
          </w:rPr>
          <w:t>ibility to vet the concern and determine appropriate next steps.</w:t>
        </w:r>
      </w:ins>
    </w:p>
    <w:p w14:paraId="7CA692E0" w14:textId="61023F54" w:rsidR="00CA665B" w:rsidRPr="00CA665B" w:rsidRDefault="00CA665B">
      <w:pPr>
        <w:spacing w:after="0" w:line="240" w:lineRule="auto"/>
        <w:rPr>
          <w:sz w:val="24"/>
          <w:szCs w:val="24"/>
          <w:rPrChange w:id="56" w:author="Peggy Roefer" w:date="2022-08-11T10:56:00Z">
            <w:rPr/>
          </w:rPrChange>
        </w:rPr>
        <w:pPrChange w:id="57" w:author="Peggy Roefer" w:date="2022-08-11T10:56:00Z">
          <w:pPr>
            <w:pStyle w:val="ListParagraph"/>
            <w:numPr>
              <w:numId w:val="1"/>
            </w:numPr>
            <w:spacing w:after="0" w:line="240" w:lineRule="auto"/>
            <w:ind w:hanging="360"/>
          </w:pPr>
        </w:pPrChange>
      </w:pPr>
      <w:ins w:id="58" w:author="Peggy Roefer" w:date="2022-08-11T10:57:00Z">
        <w:r>
          <w:rPr>
            <w:sz w:val="24"/>
            <w:szCs w:val="24"/>
          </w:rPr>
          <w:t xml:space="preserve">Or </w:t>
        </w:r>
      </w:ins>
      <w:ins w:id="59" w:author="Peggy Roefer" w:date="2022-08-11T10:56:00Z">
        <w:r>
          <w:rPr>
            <w:sz w:val="24"/>
            <w:szCs w:val="24"/>
          </w:rPr>
          <w:t>AMWG will address emerging issues ex</w:t>
        </w:r>
      </w:ins>
      <w:ins w:id="60" w:author="Peggy Roefer" w:date="2022-08-11T10:57:00Z">
        <w:r>
          <w:rPr>
            <w:sz w:val="24"/>
            <w:szCs w:val="24"/>
          </w:rPr>
          <w:t>peditiously.</w:t>
        </w:r>
      </w:ins>
    </w:p>
    <w:p w14:paraId="49261A88" w14:textId="194DD915" w:rsidR="003E4DA3" w:rsidDel="0031400B" w:rsidRDefault="003E4DA3" w:rsidP="00CA665B">
      <w:pPr>
        <w:spacing w:after="0" w:line="240" w:lineRule="auto"/>
        <w:rPr>
          <w:del w:id="61" w:author="Peggy Roefer" w:date="2022-08-11T10:57:00Z"/>
          <w:sz w:val="24"/>
          <w:szCs w:val="24"/>
        </w:rPr>
      </w:pPr>
      <w:del w:id="62" w:author="Peggy Roefer" w:date="2022-08-11T10:57:00Z">
        <w:r w:rsidRPr="00A43BCD" w:rsidDel="00CA665B">
          <w:rPr>
            <w:sz w:val="24"/>
            <w:szCs w:val="24"/>
          </w:rPr>
          <w:delText xml:space="preserve">Management actions, including changes in dam operations, will be tried that attempt to return ecosystem patterns and processes to their range of natural variability. When this is not appropriate, or beyond the range of operational or legal flexibility of the dam, experiments will be conducted to test other approaches. </w:delText>
        </w:r>
      </w:del>
    </w:p>
    <w:p w14:paraId="5A8DB1C6" w14:textId="77777777" w:rsidR="0031400B" w:rsidRPr="00A43BCD" w:rsidRDefault="0031400B" w:rsidP="00DF5193">
      <w:pPr>
        <w:pStyle w:val="ListParagraph"/>
        <w:numPr>
          <w:ilvl w:val="0"/>
          <w:numId w:val="1"/>
        </w:numPr>
        <w:spacing w:after="0" w:line="240" w:lineRule="auto"/>
        <w:rPr>
          <w:ins w:id="63" w:author="Peggy Roefer" w:date="2022-08-11T11:05:00Z"/>
          <w:sz w:val="24"/>
          <w:szCs w:val="24"/>
        </w:rPr>
      </w:pPr>
    </w:p>
    <w:p w14:paraId="6EC7CDC1" w14:textId="132C9DFC" w:rsidR="003E4DA3" w:rsidRPr="00A43BCD" w:rsidDel="00CA665B" w:rsidRDefault="003E4DA3" w:rsidP="00DF5193">
      <w:pPr>
        <w:pStyle w:val="ListParagraph"/>
        <w:numPr>
          <w:ilvl w:val="0"/>
          <w:numId w:val="1"/>
        </w:numPr>
        <w:spacing w:after="0" w:line="240" w:lineRule="auto"/>
        <w:rPr>
          <w:del w:id="64" w:author="Peggy Roefer" w:date="2022-08-11T10:57:00Z"/>
          <w:sz w:val="24"/>
          <w:szCs w:val="24"/>
        </w:rPr>
      </w:pPr>
      <w:del w:id="65" w:author="Peggy Roefer" w:date="2022-08-11T10:57:00Z">
        <w:r w:rsidRPr="00A43BCD" w:rsidDel="00CA665B">
          <w:rPr>
            <w:sz w:val="24"/>
            <w:szCs w:val="24"/>
          </w:rPr>
          <w:delText xml:space="preserve">Because management actions to achieve a Goal may benefit one resource or value and adversely affect another, those action alternatives that benefit all resources and values will be pursued first. When this is not possible, actions that have a neutral impact, or as a last resort, actions that minimize negative impacts on other resources will be pursued, consistent with the final Glen Canyon Dam EIS and the Record of Decision. </w:delText>
        </w:r>
      </w:del>
    </w:p>
    <w:p w14:paraId="216F735E" w14:textId="37F1B2B8" w:rsidR="003E4DA3" w:rsidRPr="00A43BCD" w:rsidDel="00CA665B" w:rsidRDefault="003E4DA3" w:rsidP="00DF5193">
      <w:pPr>
        <w:pStyle w:val="ListParagraph"/>
        <w:numPr>
          <w:ilvl w:val="0"/>
          <w:numId w:val="1"/>
        </w:numPr>
        <w:spacing w:after="0" w:line="240" w:lineRule="auto"/>
        <w:rPr>
          <w:del w:id="66" w:author="Peggy Roefer" w:date="2022-08-11T10:57:00Z"/>
          <w:moveFrom w:id="67" w:author="Peggy Roefer" w:date="2022-08-11T10:50:00Z"/>
          <w:sz w:val="24"/>
          <w:szCs w:val="24"/>
        </w:rPr>
      </w:pPr>
      <w:moveFromRangeStart w:id="68" w:author="Peggy Roefer" w:date="2022-08-11T10:50:00Z" w:name="move111107453"/>
      <w:moveFrom w:id="69" w:author="Peggy Roefer" w:date="2022-08-11T10:50:00Z">
        <w:del w:id="70" w:author="Peggy Roefer" w:date="2022-08-11T10:57:00Z">
          <w:r w:rsidRPr="00A43BCD" w:rsidDel="00CA665B">
            <w:rPr>
              <w:sz w:val="24"/>
              <w:szCs w:val="24"/>
            </w:rPr>
            <w:delText xml:space="preserve">If the target of a management objective proves to be inappropriate, unrealistic, or unattainable, the AMP will reevaluate that target and the methods used to attain it. </w:delText>
          </w:r>
        </w:del>
      </w:moveFrom>
    </w:p>
    <w:moveFromRangeEnd w:id="68"/>
    <w:p w14:paraId="0AEB2E31" w14:textId="357705DF" w:rsidR="003E4DA3" w:rsidDel="00CA665B" w:rsidRDefault="003E4DA3" w:rsidP="00DF5193">
      <w:pPr>
        <w:pStyle w:val="ListParagraph"/>
        <w:numPr>
          <w:ilvl w:val="0"/>
          <w:numId w:val="1"/>
        </w:numPr>
        <w:spacing w:after="0" w:line="240" w:lineRule="auto"/>
        <w:rPr>
          <w:del w:id="71" w:author="Peggy Roefer" w:date="2022-08-11T10:57:00Z"/>
          <w:sz w:val="24"/>
          <w:szCs w:val="24"/>
        </w:rPr>
      </w:pPr>
      <w:del w:id="72" w:author="Peggy Roefer" w:date="2022-08-11T10:57:00Z">
        <w:r w:rsidRPr="00A43BCD" w:rsidDel="00CA665B">
          <w:rPr>
            <w:sz w:val="24"/>
            <w:szCs w:val="24"/>
          </w:rPr>
          <w:delText xml:space="preserve">Recognizing the diverse perspectives and spiritual values of the stakeholders, the unique aesthetic value of the Grand Canyon will be respected and enhanced. </w:delText>
        </w:r>
      </w:del>
    </w:p>
    <w:p w14:paraId="0723D011" w14:textId="59A21A3D" w:rsidR="00CA665B" w:rsidRDefault="00CA665B" w:rsidP="00CA665B">
      <w:pPr>
        <w:spacing w:after="0" w:line="240" w:lineRule="auto"/>
        <w:rPr>
          <w:ins w:id="73" w:author="Peggy Roefer" w:date="2022-08-11T10:58:00Z"/>
          <w:sz w:val="24"/>
          <w:szCs w:val="24"/>
        </w:rPr>
      </w:pPr>
      <w:ins w:id="74" w:author="Peggy Roefer" w:date="2022-08-11T10:57:00Z">
        <w:r>
          <w:rPr>
            <w:sz w:val="24"/>
            <w:szCs w:val="24"/>
          </w:rPr>
          <w:t>Addit</w:t>
        </w:r>
      </w:ins>
      <w:ins w:id="75" w:author="Peggy Roefer" w:date="2022-08-11T10:58:00Z">
        <w:r>
          <w:rPr>
            <w:sz w:val="24"/>
            <w:szCs w:val="24"/>
          </w:rPr>
          <w:t>i</w:t>
        </w:r>
      </w:ins>
      <w:ins w:id="76" w:author="Peggy Roefer" w:date="2022-08-11T10:57:00Z">
        <w:r>
          <w:rPr>
            <w:sz w:val="24"/>
            <w:szCs w:val="24"/>
          </w:rPr>
          <w:t xml:space="preserve">onal </w:t>
        </w:r>
      </w:ins>
      <w:ins w:id="77" w:author="Peggy Roefer" w:date="2022-08-11T10:58:00Z">
        <w:r>
          <w:rPr>
            <w:sz w:val="24"/>
            <w:szCs w:val="24"/>
          </w:rPr>
          <w:t>AMP Principles Suggested</w:t>
        </w:r>
      </w:ins>
    </w:p>
    <w:p w14:paraId="3AD57DAD" w14:textId="2DD05A85" w:rsidR="00CA665B" w:rsidRDefault="00CA665B" w:rsidP="00CA665B">
      <w:pPr>
        <w:spacing w:after="0" w:line="240" w:lineRule="auto"/>
        <w:rPr>
          <w:ins w:id="78" w:author="Peggy Roefer" w:date="2022-08-11T10:58:00Z"/>
          <w:sz w:val="24"/>
          <w:szCs w:val="24"/>
        </w:rPr>
      </w:pPr>
    </w:p>
    <w:p w14:paraId="2D2D75E3" w14:textId="536F1868" w:rsidR="00CA665B" w:rsidRDefault="00CA665B" w:rsidP="00CA665B">
      <w:pPr>
        <w:spacing w:after="0" w:line="240" w:lineRule="auto"/>
        <w:rPr>
          <w:ins w:id="79" w:author="Peggy Roefer" w:date="2022-08-11T10:59:00Z"/>
          <w:sz w:val="24"/>
          <w:szCs w:val="24"/>
        </w:rPr>
      </w:pPr>
      <w:ins w:id="80" w:author="Peggy Roefer" w:date="2022-08-11T10:58:00Z">
        <w:r>
          <w:rPr>
            <w:sz w:val="24"/>
            <w:szCs w:val="24"/>
          </w:rPr>
          <w:t>12.</w:t>
        </w:r>
        <w:r w:rsidR="00576E2F">
          <w:rPr>
            <w:sz w:val="24"/>
            <w:szCs w:val="24"/>
          </w:rPr>
          <w:tab/>
          <w:t xml:space="preserve">The intent of these </w:t>
        </w:r>
      </w:ins>
      <w:ins w:id="81" w:author="Peggy Roefer" w:date="2022-08-11T10:59:00Z">
        <w:r w:rsidR="00576E2F">
          <w:rPr>
            <w:sz w:val="24"/>
            <w:szCs w:val="24"/>
          </w:rPr>
          <w:t>P</w:t>
        </w:r>
      </w:ins>
      <w:ins w:id="82" w:author="Peggy Roefer" w:date="2022-08-11T10:58:00Z">
        <w:r w:rsidR="00576E2F">
          <w:rPr>
            <w:sz w:val="24"/>
            <w:szCs w:val="24"/>
          </w:rPr>
          <w:t>rin</w:t>
        </w:r>
      </w:ins>
      <w:ins w:id="83" w:author="Peggy Roefer" w:date="2022-08-11T10:59:00Z">
        <w:r w:rsidR="00576E2F">
          <w:rPr>
            <w:sz w:val="24"/>
            <w:szCs w:val="24"/>
          </w:rPr>
          <w:t>ciples to achieve AMP goals and objectives.</w:t>
        </w:r>
      </w:ins>
    </w:p>
    <w:p w14:paraId="68083016" w14:textId="45340F51" w:rsidR="00576E2F" w:rsidRDefault="00576E2F">
      <w:pPr>
        <w:spacing w:after="0" w:line="240" w:lineRule="auto"/>
        <w:rPr>
          <w:ins w:id="84" w:author="Peggy Roefer" w:date="2022-08-15T12:41:00Z"/>
          <w:sz w:val="24"/>
          <w:szCs w:val="24"/>
        </w:rPr>
      </w:pPr>
      <w:ins w:id="85" w:author="Peggy Roefer" w:date="2022-08-11T10:59:00Z">
        <w:r>
          <w:rPr>
            <w:sz w:val="24"/>
            <w:szCs w:val="24"/>
          </w:rPr>
          <w:t>13.</w:t>
        </w:r>
        <w:r>
          <w:rPr>
            <w:sz w:val="24"/>
            <w:szCs w:val="24"/>
          </w:rPr>
          <w:tab/>
          <w:t>Engage all collaborating Tribes and non-federal partners i</w:t>
        </w:r>
      </w:ins>
      <w:ins w:id="86" w:author="Peggy Roefer" w:date="2022-08-11T11:00:00Z">
        <w:r>
          <w:rPr>
            <w:sz w:val="24"/>
            <w:szCs w:val="24"/>
          </w:rPr>
          <w:t>n discussion of any issue from the beginning of recognition of that issue.</w:t>
        </w:r>
      </w:ins>
    </w:p>
    <w:p w14:paraId="793C6433" w14:textId="5DF139BD" w:rsidR="00A54420" w:rsidRPr="00CA665B" w:rsidRDefault="00A54420">
      <w:pPr>
        <w:spacing w:after="0" w:line="240" w:lineRule="auto"/>
        <w:rPr>
          <w:ins w:id="87" w:author="Peggy Roefer" w:date="2022-08-11T10:57:00Z"/>
          <w:sz w:val="24"/>
          <w:szCs w:val="24"/>
          <w:rPrChange w:id="88" w:author="Peggy Roefer" w:date="2022-08-11T10:57:00Z">
            <w:rPr>
              <w:ins w:id="89" w:author="Peggy Roefer" w:date="2022-08-11T10:57:00Z"/>
            </w:rPr>
          </w:rPrChange>
        </w:rPr>
        <w:pPrChange w:id="90" w:author="Peggy Roefer" w:date="2022-08-11T10:57:00Z">
          <w:pPr>
            <w:pStyle w:val="ListParagraph"/>
            <w:numPr>
              <w:numId w:val="1"/>
            </w:numPr>
            <w:spacing w:after="0" w:line="240" w:lineRule="auto"/>
            <w:ind w:hanging="360"/>
          </w:pPr>
        </w:pPrChange>
      </w:pPr>
      <w:ins w:id="91" w:author="Peggy Roefer" w:date="2022-08-15T12:41:00Z">
        <w:r>
          <w:rPr>
            <w:sz w:val="24"/>
            <w:szCs w:val="24"/>
          </w:rPr>
          <w:t>14.</w:t>
        </w:r>
        <w:r w:rsidRPr="00A54420">
          <w:rPr>
            <w:sz w:val="14"/>
            <w:szCs w:val="14"/>
          </w:rPr>
          <w:t xml:space="preserve"> </w:t>
        </w:r>
        <w:r>
          <w:rPr>
            <w:sz w:val="14"/>
            <w:szCs w:val="14"/>
          </w:rPr>
          <w:t xml:space="preserve">   </w:t>
        </w:r>
        <w:r>
          <w:rPr>
            <w:sz w:val="14"/>
            <w:szCs w:val="14"/>
          </w:rPr>
          <w:tab/>
        </w:r>
        <w:r w:rsidRPr="00A54420">
          <w:rPr>
            <w:sz w:val="24"/>
            <w:szCs w:val="24"/>
            <w:rPrChange w:id="92" w:author="Peggy Roefer" w:date="2022-08-15T12:41:00Z">
              <w:rPr/>
            </w:rPrChange>
          </w:rPr>
          <w:t>The AMP will work to achieve the LTEMP goals including setting goals and objectives for each item</w:t>
        </w:r>
      </w:ins>
    </w:p>
    <w:p w14:paraId="693B851A" w14:textId="77777777" w:rsidR="00DF5193" w:rsidRPr="00A43BCD" w:rsidRDefault="00DF5193" w:rsidP="00DF5193">
      <w:pPr>
        <w:spacing w:after="0" w:line="240" w:lineRule="auto"/>
        <w:rPr>
          <w:b/>
          <w:bCs/>
          <w:sz w:val="24"/>
          <w:szCs w:val="24"/>
        </w:rPr>
      </w:pPr>
    </w:p>
    <w:p w14:paraId="7B5E28AF" w14:textId="35D038E2" w:rsidR="003E4DA3" w:rsidRPr="00A43BCD" w:rsidRDefault="00A43BCD" w:rsidP="00DF5193">
      <w:pPr>
        <w:spacing w:after="0" w:line="240" w:lineRule="auto"/>
        <w:rPr>
          <w:b/>
          <w:bCs/>
          <w:sz w:val="24"/>
          <w:szCs w:val="24"/>
        </w:rPr>
      </w:pPr>
      <w:r w:rsidRPr="00A43BCD">
        <w:rPr>
          <w:b/>
          <w:bCs/>
          <w:sz w:val="24"/>
          <w:szCs w:val="24"/>
        </w:rPr>
        <w:lastRenderedPageBreak/>
        <w:t xml:space="preserve">Original AMP </w:t>
      </w:r>
      <w:r w:rsidR="003E4DA3" w:rsidRPr="00A43BCD">
        <w:rPr>
          <w:b/>
          <w:bCs/>
          <w:sz w:val="24"/>
          <w:szCs w:val="24"/>
        </w:rPr>
        <w:t>Goals</w:t>
      </w:r>
      <w:r w:rsidRPr="00A43BCD">
        <w:rPr>
          <w:b/>
          <w:bCs/>
          <w:sz w:val="24"/>
          <w:szCs w:val="24"/>
        </w:rPr>
        <w:t xml:space="preserve"> (2001-2015; subsequently replaced by LTEMP goals)</w:t>
      </w:r>
    </w:p>
    <w:p w14:paraId="2E091397"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Protect or improve the aquatic </w:t>
      </w:r>
      <w:proofErr w:type="spellStart"/>
      <w:r w:rsidRPr="00A43BCD">
        <w:rPr>
          <w:sz w:val="24"/>
          <w:szCs w:val="24"/>
        </w:rPr>
        <w:t>foodbase</w:t>
      </w:r>
      <w:proofErr w:type="spellEnd"/>
      <w:r w:rsidRPr="00A43BCD">
        <w:rPr>
          <w:sz w:val="24"/>
          <w:szCs w:val="24"/>
        </w:rPr>
        <w:t xml:space="preserve"> so that it will support viable populations of desired species at higher trophic levels. </w:t>
      </w:r>
    </w:p>
    <w:p w14:paraId="3E48529D" w14:textId="634FFA8A"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Maintain or attain viable populations of existing native fish, and remove jeopardy from humpback chub and razorback sucker, and prevent adverse modification to its critical habitat. </w:t>
      </w:r>
    </w:p>
    <w:p w14:paraId="517348AA"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Restore populations of extirpated species, as feasible and advisable. </w:t>
      </w:r>
    </w:p>
    <w:p w14:paraId="3D0BCF92"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Maintain a wild reproducing population of rainbow trout above the </w:t>
      </w:r>
      <w:proofErr w:type="spellStart"/>
      <w:r w:rsidRPr="00A43BCD">
        <w:rPr>
          <w:sz w:val="24"/>
          <w:szCs w:val="24"/>
        </w:rPr>
        <w:t>Paria</w:t>
      </w:r>
      <w:proofErr w:type="spellEnd"/>
      <w:r w:rsidRPr="00A43BCD">
        <w:rPr>
          <w:sz w:val="24"/>
          <w:szCs w:val="24"/>
        </w:rPr>
        <w:t xml:space="preserve"> River, to the extent practicable and consistent with the maintenance of viable populations of native fish. </w:t>
      </w:r>
    </w:p>
    <w:p w14:paraId="14E1F570"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Maintain or attain viable populations of Kanab </w:t>
      </w:r>
      <w:proofErr w:type="spellStart"/>
      <w:r w:rsidRPr="00A43BCD">
        <w:rPr>
          <w:sz w:val="24"/>
          <w:szCs w:val="24"/>
        </w:rPr>
        <w:t>ambersnail</w:t>
      </w:r>
      <w:proofErr w:type="spellEnd"/>
      <w:r w:rsidRPr="00A43BCD">
        <w:rPr>
          <w:sz w:val="24"/>
          <w:szCs w:val="24"/>
        </w:rPr>
        <w:t xml:space="preserve">. </w:t>
      </w:r>
    </w:p>
    <w:p w14:paraId="49F644D0"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Protect or improve the biotic riparian and spring communities, including threatened and endangered species and their critical habitat. </w:t>
      </w:r>
    </w:p>
    <w:p w14:paraId="0527B0DD"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Establish water temperature, quality, and flow dynamics to achieve GCDAMP ecosystem goals. </w:t>
      </w:r>
    </w:p>
    <w:p w14:paraId="714183C2"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Maintain or attain levels of sediment storage within the main channel and along shorelines to achieve GCDAMP ecosystem goals. </w:t>
      </w:r>
    </w:p>
    <w:p w14:paraId="7DD43336"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Maintain or improve the quality of recreational experiences for users of the Colorado River ecosystem, within the framework of GCDAMP ecosystem goals. </w:t>
      </w:r>
    </w:p>
    <w:p w14:paraId="7EA89082"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Maintain power production capacity and energy generation, and increase where feasible and advisable, within the framework of GCDAMP ecosystem goals. </w:t>
      </w:r>
    </w:p>
    <w:p w14:paraId="6870B444" w14:textId="77777777" w:rsidR="003E4DA3" w:rsidRPr="00A43BCD" w:rsidRDefault="003E4DA3" w:rsidP="00DF5193">
      <w:pPr>
        <w:pStyle w:val="ListParagraph"/>
        <w:numPr>
          <w:ilvl w:val="0"/>
          <w:numId w:val="2"/>
        </w:numPr>
        <w:spacing w:after="0" w:line="240" w:lineRule="auto"/>
        <w:rPr>
          <w:sz w:val="24"/>
          <w:szCs w:val="24"/>
        </w:rPr>
      </w:pPr>
      <w:r w:rsidRPr="00A43BCD">
        <w:rPr>
          <w:sz w:val="24"/>
          <w:szCs w:val="24"/>
        </w:rPr>
        <w:t xml:space="preserve">Preserve, protect, manage, and treat cultural resources for the inspiration and benefit of past, present and future generations. </w:t>
      </w:r>
    </w:p>
    <w:p w14:paraId="340FFF4A" w14:textId="0463C4AD" w:rsidR="0051429B" w:rsidRPr="00A43BCD" w:rsidRDefault="003E4DA3" w:rsidP="00DF5193">
      <w:pPr>
        <w:pStyle w:val="ListParagraph"/>
        <w:numPr>
          <w:ilvl w:val="0"/>
          <w:numId w:val="2"/>
        </w:numPr>
        <w:spacing w:after="0" w:line="240" w:lineRule="auto"/>
        <w:rPr>
          <w:sz w:val="24"/>
          <w:szCs w:val="24"/>
        </w:rPr>
      </w:pPr>
      <w:r w:rsidRPr="00A43BCD">
        <w:rPr>
          <w:sz w:val="24"/>
          <w:szCs w:val="24"/>
        </w:rPr>
        <w:t>Maintain a high-quality monitoring, research, and adaptive management program.</w:t>
      </w:r>
    </w:p>
    <w:p w14:paraId="027CCA96" w14:textId="322346AE" w:rsidR="00A43BCD" w:rsidRPr="00A43BCD" w:rsidRDefault="00A43BCD" w:rsidP="00A43BCD">
      <w:pPr>
        <w:spacing w:after="0" w:line="240" w:lineRule="auto"/>
        <w:rPr>
          <w:sz w:val="24"/>
          <w:szCs w:val="24"/>
        </w:rPr>
      </w:pPr>
    </w:p>
    <w:p w14:paraId="618D15B8" w14:textId="030BB139" w:rsidR="00A43BCD" w:rsidRPr="00A43BCD" w:rsidRDefault="00A43BCD" w:rsidP="00A43BCD">
      <w:pPr>
        <w:spacing w:after="0" w:line="240" w:lineRule="auto"/>
        <w:rPr>
          <w:b/>
          <w:bCs/>
          <w:sz w:val="24"/>
          <w:szCs w:val="24"/>
        </w:rPr>
      </w:pPr>
      <w:r w:rsidRPr="00A43BCD">
        <w:rPr>
          <w:b/>
          <w:bCs/>
          <w:sz w:val="24"/>
          <w:szCs w:val="24"/>
        </w:rPr>
        <w:t>LTEMP Goals (2016-present)</w:t>
      </w:r>
    </w:p>
    <w:p w14:paraId="0E5B59B4" w14:textId="555D5A12" w:rsidR="00A43BCD" w:rsidRPr="00A43BCD" w:rsidRDefault="00A43BCD" w:rsidP="00A43BCD">
      <w:pPr>
        <w:spacing w:after="0" w:line="240" w:lineRule="auto"/>
        <w:rPr>
          <w:sz w:val="24"/>
          <w:szCs w:val="24"/>
        </w:rPr>
      </w:pPr>
    </w:p>
    <w:p w14:paraId="5A543636"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1. Archaeological and Cultural Resources</w:t>
      </w:r>
      <w:r w:rsidRPr="00A43BCD">
        <w:rPr>
          <w:sz w:val="24"/>
          <w:szCs w:val="24"/>
        </w:rPr>
        <w:t xml:space="preserve">. Maintain the integrity of potentially affected NRHP-eligible or listed historic properties in place, where possible, with preservation methods employed on a site-specific basis. </w:t>
      </w:r>
    </w:p>
    <w:p w14:paraId="6BB09573"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2. Natural Processes</w:t>
      </w:r>
      <w:r w:rsidRPr="00A43BCD">
        <w:rPr>
          <w:sz w:val="24"/>
          <w:szCs w:val="24"/>
        </w:rPr>
        <w:t xml:space="preserve">. Restore, to the extent practicable, ecological patterns and processes within their range of natural variability, including the natural abundance, diversity, and genetic and ecological integrity of the plant and animal species native to those ecosystems. </w:t>
      </w:r>
    </w:p>
    <w:p w14:paraId="706242D4"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3. Humpback Chub</w:t>
      </w:r>
      <w:r w:rsidRPr="00A43BCD">
        <w:rPr>
          <w:sz w:val="24"/>
          <w:szCs w:val="24"/>
        </w:rPr>
        <w:t xml:space="preserve">. Meet humpback chub recovery goals, including maintaining a self-sustaining population, spawning habitat, and aggregations in the Colorado River and its tributaries below the Glen Canyon Dam. </w:t>
      </w:r>
    </w:p>
    <w:p w14:paraId="04AAA825"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4. Hydropower and Energy</w:t>
      </w:r>
      <w:r w:rsidRPr="00A43BCD">
        <w:rPr>
          <w:sz w:val="24"/>
          <w:szCs w:val="24"/>
        </w:rPr>
        <w:t xml:space="preserve">. Maintain or increase Glen Canyon Dam electric energy generation, load following capability, and ramp rate capability, and minimize emissions and costs to the greatest extent practicable, consistent with improvement and long-term sustainability of downstream resources. </w:t>
      </w:r>
    </w:p>
    <w:p w14:paraId="220140ED"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5. Other Native Fish</w:t>
      </w:r>
      <w:r w:rsidRPr="00A43BCD">
        <w:rPr>
          <w:sz w:val="24"/>
          <w:szCs w:val="24"/>
        </w:rPr>
        <w:t xml:space="preserve">. Maintain self-sustaining native fish species populations and their habitats in their natural ranges on the Colorado River and its tributaries. </w:t>
      </w:r>
    </w:p>
    <w:p w14:paraId="25248164"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lastRenderedPageBreak/>
        <w:t>6. Recreational Experience</w:t>
      </w:r>
      <w:r w:rsidRPr="00A43BCD">
        <w:rPr>
          <w:sz w:val="24"/>
          <w:szCs w:val="24"/>
        </w:rPr>
        <w:t xml:space="preserve">. Maintain and improve the quality of recreational experiences for the users of the Colorado River Ecosystem. Recreation includes, but is not limited to, flatwater and whitewater boating, river corridor camping, and angling in Glen Canyon. </w:t>
      </w:r>
    </w:p>
    <w:p w14:paraId="0484A323"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7. Sediment</w:t>
      </w:r>
      <w:r w:rsidRPr="00A43BCD">
        <w:rPr>
          <w:sz w:val="24"/>
          <w:szCs w:val="24"/>
        </w:rPr>
        <w:t xml:space="preserve">. Increase and retain fine sediment volume, area, and distribution in the Glen, Marble, and Grand Canyon reaches above the elevation of the average base flow for ecological, cultural, and recreational purposes. </w:t>
      </w:r>
    </w:p>
    <w:p w14:paraId="6F7325F7" w14:textId="77777777" w:rsidR="00A43BCD" w:rsidRPr="00A43BCD" w:rsidRDefault="00A43BCD" w:rsidP="00A43BCD">
      <w:pPr>
        <w:autoSpaceDE w:val="0"/>
        <w:autoSpaceDN w:val="0"/>
        <w:adjustRightInd w:val="0"/>
        <w:spacing w:after="0" w:line="240" w:lineRule="auto"/>
        <w:ind w:left="720"/>
        <w:rPr>
          <w:b/>
          <w:bCs/>
          <w:sz w:val="24"/>
          <w:szCs w:val="24"/>
        </w:rPr>
      </w:pPr>
      <w:r w:rsidRPr="00A43BCD">
        <w:rPr>
          <w:b/>
          <w:bCs/>
          <w:sz w:val="24"/>
          <w:szCs w:val="24"/>
        </w:rPr>
        <w:t>8. Tribal Resources</w:t>
      </w:r>
      <w:r w:rsidRPr="00A43BCD">
        <w:rPr>
          <w:sz w:val="24"/>
          <w:szCs w:val="24"/>
        </w:rPr>
        <w:t xml:space="preserve">. Maintain the diverse values and resources of traditionally associated Tribes along the Colorado River corridor through Glen, Marble, and Grand Canyons. </w:t>
      </w:r>
    </w:p>
    <w:p w14:paraId="2F847409"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9. Rainbow Trout Fishery</w:t>
      </w:r>
      <w:r w:rsidRPr="00A43BCD">
        <w:rPr>
          <w:sz w:val="24"/>
          <w:szCs w:val="24"/>
        </w:rPr>
        <w:t xml:space="preserve">. Achieve a healthy high-quality recreational rainbow trout fishery in GCNRA and reduce or eliminate downstream trout migration consistent with NPS fish management and ESA compliance. </w:t>
      </w:r>
    </w:p>
    <w:p w14:paraId="07644820"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10. Nonnative Invasive Species</w:t>
      </w:r>
      <w:r w:rsidRPr="00A43BCD">
        <w:rPr>
          <w:sz w:val="24"/>
          <w:szCs w:val="24"/>
        </w:rPr>
        <w:t xml:space="preserve">. Minimize or reduce the presence and expansion of aquatic nonnative invasive species. </w:t>
      </w:r>
    </w:p>
    <w:p w14:paraId="2D2FB8B6" w14:textId="77777777" w:rsidR="00A43BCD" w:rsidRPr="00A43BCD" w:rsidRDefault="00A43BCD" w:rsidP="00A43BCD">
      <w:pPr>
        <w:autoSpaceDE w:val="0"/>
        <w:autoSpaceDN w:val="0"/>
        <w:adjustRightInd w:val="0"/>
        <w:spacing w:after="0" w:line="240" w:lineRule="auto"/>
        <w:ind w:left="720"/>
        <w:rPr>
          <w:sz w:val="24"/>
          <w:szCs w:val="24"/>
        </w:rPr>
      </w:pPr>
      <w:r w:rsidRPr="00A43BCD">
        <w:rPr>
          <w:b/>
          <w:bCs/>
          <w:sz w:val="24"/>
          <w:szCs w:val="24"/>
        </w:rPr>
        <w:t>11. Riparian Vegetation</w:t>
      </w:r>
      <w:r w:rsidRPr="00A43BCD">
        <w:rPr>
          <w:sz w:val="24"/>
          <w:szCs w:val="24"/>
        </w:rPr>
        <w:t>. Maintain native vegetation and wildlife habitat, in various stages of maturity, such that they are diverse, healthy, productive, self-sustaining, and ecologically appropriate.</w:t>
      </w:r>
    </w:p>
    <w:p w14:paraId="7955596A" w14:textId="77777777" w:rsidR="00A43BCD" w:rsidRPr="00A43BCD" w:rsidRDefault="00A43BCD" w:rsidP="00A43BCD">
      <w:pPr>
        <w:spacing w:after="0" w:line="240" w:lineRule="auto"/>
        <w:rPr>
          <w:sz w:val="24"/>
          <w:szCs w:val="24"/>
        </w:rPr>
      </w:pPr>
    </w:p>
    <w:sectPr w:rsidR="00A43BCD" w:rsidRPr="00A4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0E7"/>
    <w:multiLevelType w:val="hybridMultilevel"/>
    <w:tmpl w:val="D722E6D0"/>
    <w:lvl w:ilvl="0" w:tplc="D9981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35E45"/>
    <w:multiLevelType w:val="hybridMultilevel"/>
    <w:tmpl w:val="EA40263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8277062">
    <w:abstractNumId w:val="0"/>
  </w:num>
  <w:num w:numId="2" w16cid:durableId="140059748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ggy Roefer">
    <w15:presenceInfo w15:providerId="Windows Live" w15:userId="d1180458c5c87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A3"/>
    <w:rsid w:val="001E64E0"/>
    <w:rsid w:val="0031400B"/>
    <w:rsid w:val="003E4DA3"/>
    <w:rsid w:val="0051429B"/>
    <w:rsid w:val="00576E2F"/>
    <w:rsid w:val="00597AC3"/>
    <w:rsid w:val="00833B55"/>
    <w:rsid w:val="00A43BCD"/>
    <w:rsid w:val="00A54420"/>
    <w:rsid w:val="00AD2868"/>
    <w:rsid w:val="00B041A5"/>
    <w:rsid w:val="00CA642F"/>
    <w:rsid w:val="00CA665B"/>
    <w:rsid w:val="00DF5193"/>
    <w:rsid w:val="00E43AD4"/>
    <w:rsid w:val="00EB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9FEB"/>
  <w15:chartTrackingRefBased/>
  <w15:docId w15:val="{F45B4670-970E-477A-9E2E-5F5E664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A3"/>
    <w:pPr>
      <w:ind w:left="720"/>
      <w:contextualSpacing/>
    </w:pPr>
  </w:style>
  <w:style w:type="paragraph" w:styleId="Revision">
    <w:name w:val="Revision"/>
    <w:hidden/>
    <w:uiPriority w:val="99"/>
    <w:semiHidden/>
    <w:rsid w:val="00E43A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Stevens</dc:creator>
  <cp:keywords/>
  <dc:description/>
  <cp:lastModifiedBy>Peggy Roefer</cp:lastModifiedBy>
  <cp:revision>2</cp:revision>
  <cp:lastPrinted>2022-07-11T20:26:00Z</cp:lastPrinted>
  <dcterms:created xsi:type="dcterms:W3CDTF">2022-08-15T20:17:00Z</dcterms:created>
  <dcterms:modified xsi:type="dcterms:W3CDTF">2022-08-15T20:17:00Z</dcterms:modified>
</cp:coreProperties>
</file>